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A813" w14:textId="109740F4" w:rsidR="000C51AC" w:rsidRDefault="00073FBC">
      <w:pPr>
        <w:pStyle w:val="BodyText"/>
        <w:rPr>
          <w:rFonts w:ascii="Times New Roman"/>
          <w:sz w:val="20"/>
        </w:rPr>
      </w:pPr>
      <w:r>
        <w:rPr>
          <w:noProof/>
        </w:rPr>
        <mc:AlternateContent>
          <mc:Choice Requires="wpg">
            <w:drawing>
              <wp:anchor distT="0" distB="0" distL="114300" distR="114300" simplePos="0" relativeHeight="251656192" behindDoc="0" locked="0" layoutInCell="1" allowOverlap="1" wp14:anchorId="7905A872" wp14:editId="195C9A46">
                <wp:simplePos x="0" y="0"/>
                <wp:positionH relativeFrom="page">
                  <wp:posOffset>0</wp:posOffset>
                </wp:positionH>
                <wp:positionV relativeFrom="paragraph">
                  <wp:posOffset>-444500</wp:posOffset>
                </wp:positionV>
                <wp:extent cx="7560310" cy="1668145"/>
                <wp:effectExtent l="0" t="3175" r="2540" b="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8145"/>
                          <a:chOff x="0" y="-2778"/>
                          <a:chExt cx="11906" cy="2627"/>
                        </a:xfrm>
                      </wpg:grpSpPr>
                      <wps:wsp>
                        <wps:cNvPr id="6" name="Rectangle 17"/>
                        <wps:cNvSpPr>
                          <a:spLocks noChangeArrowheads="1"/>
                        </wps:cNvSpPr>
                        <wps:spPr bwMode="auto">
                          <a:xfrm>
                            <a:off x="0" y="-2778"/>
                            <a:ext cx="11906" cy="2627"/>
                          </a:xfrm>
                          <a:prstGeom prst="rect">
                            <a:avLst/>
                          </a:prstGeom>
                          <a:solidFill>
                            <a:srgbClr val="3C17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70" y="-1929"/>
                            <a:ext cx="767" cy="9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24" y="-1929"/>
                            <a:ext cx="2731" cy="85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0" y="-2778"/>
                            <a:ext cx="11906" cy="2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5A876" w14:textId="77777777" w:rsidR="000C51AC" w:rsidRDefault="000C51AC">
                              <w:pPr>
                                <w:rPr>
                                  <w:rFonts w:ascii="Calibri"/>
                                  <w:i/>
                                  <w:sz w:val="46"/>
                                </w:rPr>
                              </w:pPr>
                            </w:p>
                            <w:p w14:paraId="7905A877" w14:textId="77777777" w:rsidR="000C51AC" w:rsidRDefault="000C51AC">
                              <w:pPr>
                                <w:spacing w:before="5"/>
                                <w:rPr>
                                  <w:rFonts w:ascii="Calibri"/>
                                  <w:i/>
                                  <w:sz w:val="53"/>
                                </w:rPr>
                              </w:pPr>
                            </w:p>
                            <w:p w14:paraId="7905A878" w14:textId="77777777" w:rsidR="000C51AC" w:rsidRDefault="00C1539F">
                              <w:pPr>
                                <w:ind w:left="850"/>
                                <w:rPr>
                                  <w:rFonts w:ascii="Tahoma"/>
                                  <w:sz w:val="38"/>
                                </w:rPr>
                              </w:pPr>
                              <w:r>
                                <w:rPr>
                                  <w:rFonts w:ascii="Tahoma"/>
                                  <w:color w:val="FFFFFF"/>
                                  <w:w w:val="105"/>
                                  <w:sz w:val="38"/>
                                </w:rPr>
                                <w:t>Legal Services</w:t>
                              </w:r>
                            </w:p>
                            <w:p w14:paraId="7905A879" w14:textId="77777777" w:rsidR="000C51AC" w:rsidRDefault="00C1539F">
                              <w:pPr>
                                <w:spacing w:before="184"/>
                                <w:ind w:left="850"/>
                                <w:rPr>
                                  <w:rFonts w:ascii="Tahoma" w:hAnsi="Tahoma"/>
                                  <w:sz w:val="30"/>
                                </w:rPr>
                              </w:pPr>
                              <w:r>
                                <w:rPr>
                                  <w:rFonts w:ascii="Tahoma" w:hAnsi="Tahoma"/>
                                  <w:color w:val="DB1B79"/>
                                  <w:sz w:val="30"/>
                                </w:rPr>
                                <w:t>What do I need to know about…?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5A872" id="Group 13" o:spid="_x0000_s1026" style="position:absolute;margin-left:0;margin-top:-35pt;width:595.3pt;height:131.35pt;z-index:251656192;mso-position-horizontal-relative:page" coordorigin=",-2778" coordsize="11906,2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">
                <v:rect id="Rectangle 17" o:spid="_x0000_s1027" style="position:absolute;top:-2778;width:11906;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" fillcolor="#3c175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370;top:-1929;width:767;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">
                  <v:imagedata r:id="rId10" o:title=""/>
                </v:shape>
                <v:shape id="Picture 15" o:spid="_x0000_s1029" type="#_x0000_t75" style="position:absolute;left:8324;top:-1929;width:2731;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14" o:spid="_x0000_s1030" type="#_x0000_t202" style="position:absolute;top:-2778;width:11906;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905A876" w14:textId="77777777" w:rsidR="000C51AC" w:rsidRDefault="000C51AC">
                        <w:pPr>
                          <w:rPr>
                            <w:rFonts w:ascii="Calibri"/>
                            <w:i/>
                            <w:sz w:val="46"/>
                          </w:rPr>
                        </w:pPr>
                      </w:p>
                      <w:p w14:paraId="7905A877" w14:textId="77777777" w:rsidR="000C51AC" w:rsidRDefault="000C51AC">
                        <w:pPr>
                          <w:spacing w:before="5"/>
                          <w:rPr>
                            <w:rFonts w:ascii="Calibri"/>
                            <w:i/>
                            <w:sz w:val="53"/>
                          </w:rPr>
                        </w:pPr>
                      </w:p>
                      <w:p w14:paraId="7905A878" w14:textId="77777777" w:rsidR="000C51AC" w:rsidRDefault="00C1539F">
                        <w:pPr>
                          <w:ind w:left="850"/>
                          <w:rPr>
                            <w:rFonts w:ascii="Tahoma"/>
                            <w:sz w:val="38"/>
                          </w:rPr>
                        </w:pPr>
                        <w:r>
                          <w:rPr>
                            <w:rFonts w:ascii="Tahoma"/>
                            <w:color w:val="FFFFFF"/>
                            <w:w w:val="105"/>
                            <w:sz w:val="38"/>
                          </w:rPr>
                          <w:t>Legal Services</w:t>
                        </w:r>
                      </w:p>
                      <w:p w14:paraId="7905A879" w14:textId="77777777" w:rsidR="000C51AC" w:rsidRDefault="00C1539F">
                        <w:pPr>
                          <w:spacing w:before="184"/>
                          <w:ind w:left="850"/>
                          <w:rPr>
                            <w:rFonts w:ascii="Tahoma" w:hAnsi="Tahoma"/>
                            <w:sz w:val="30"/>
                          </w:rPr>
                        </w:pPr>
                        <w:r>
                          <w:rPr>
                            <w:rFonts w:ascii="Tahoma" w:hAnsi="Tahoma"/>
                            <w:color w:val="DB1B79"/>
                            <w:sz w:val="30"/>
                          </w:rPr>
                          <w:t>What do I need to know about…?</w:t>
                        </w:r>
                      </w:p>
                    </w:txbxContent>
                  </v:textbox>
                </v:shape>
                <w10:wrap anchorx="page"/>
              </v:group>
            </w:pict>
          </mc:Fallback>
        </mc:AlternateContent>
      </w:r>
    </w:p>
    <w:p w14:paraId="7905A814" w14:textId="77777777" w:rsidR="000C51AC" w:rsidRDefault="000C51AC">
      <w:pPr>
        <w:pStyle w:val="BodyText"/>
        <w:rPr>
          <w:rFonts w:ascii="Times New Roman"/>
          <w:sz w:val="20"/>
        </w:rPr>
      </w:pPr>
    </w:p>
    <w:p w14:paraId="7905A815" w14:textId="77777777" w:rsidR="000C51AC" w:rsidRDefault="000C51AC">
      <w:pPr>
        <w:pStyle w:val="BodyText"/>
        <w:rPr>
          <w:rFonts w:ascii="Times New Roman"/>
          <w:sz w:val="20"/>
        </w:rPr>
      </w:pPr>
    </w:p>
    <w:p w14:paraId="7905A816" w14:textId="77777777" w:rsidR="000C51AC" w:rsidRDefault="000C51AC">
      <w:pPr>
        <w:pStyle w:val="BodyText"/>
        <w:rPr>
          <w:rFonts w:ascii="Times New Roman"/>
          <w:sz w:val="20"/>
        </w:rPr>
      </w:pPr>
    </w:p>
    <w:p w14:paraId="7905A817" w14:textId="77777777" w:rsidR="000C51AC" w:rsidRDefault="000C51AC">
      <w:pPr>
        <w:pStyle w:val="BodyText"/>
        <w:rPr>
          <w:rFonts w:ascii="Times New Roman"/>
          <w:sz w:val="20"/>
        </w:rPr>
      </w:pPr>
    </w:p>
    <w:p w14:paraId="7905A818" w14:textId="77777777" w:rsidR="000C51AC" w:rsidRDefault="000C51AC">
      <w:pPr>
        <w:pStyle w:val="BodyText"/>
        <w:rPr>
          <w:rFonts w:ascii="Times New Roman"/>
          <w:sz w:val="20"/>
        </w:rPr>
      </w:pPr>
    </w:p>
    <w:p w14:paraId="7905A819" w14:textId="77777777" w:rsidR="000C51AC" w:rsidRDefault="000C51AC">
      <w:pPr>
        <w:pStyle w:val="BodyText"/>
        <w:rPr>
          <w:rFonts w:ascii="Times New Roman"/>
          <w:sz w:val="20"/>
        </w:rPr>
      </w:pPr>
    </w:p>
    <w:p w14:paraId="7905A81A" w14:textId="77777777" w:rsidR="000C51AC" w:rsidRDefault="000C51AC">
      <w:pPr>
        <w:pStyle w:val="BodyText"/>
        <w:rPr>
          <w:rFonts w:ascii="Times New Roman"/>
          <w:sz w:val="20"/>
        </w:rPr>
      </w:pPr>
    </w:p>
    <w:p w14:paraId="7905A81B" w14:textId="77777777" w:rsidR="000C51AC" w:rsidRDefault="000C51AC">
      <w:pPr>
        <w:pStyle w:val="BodyText"/>
        <w:rPr>
          <w:rFonts w:ascii="Times New Roman"/>
          <w:sz w:val="20"/>
        </w:rPr>
      </w:pPr>
    </w:p>
    <w:p w14:paraId="7905A81C" w14:textId="77777777" w:rsidR="000C51AC" w:rsidRDefault="000C51AC">
      <w:pPr>
        <w:pStyle w:val="BodyText"/>
        <w:rPr>
          <w:rFonts w:ascii="Times New Roman"/>
          <w:sz w:val="20"/>
        </w:rPr>
      </w:pPr>
    </w:p>
    <w:p w14:paraId="7905A81F" w14:textId="01CB1166" w:rsidR="000C51AC" w:rsidRDefault="001D3166" w:rsidP="00D82B2B">
      <w:pPr>
        <w:spacing w:before="120"/>
        <w:ind w:left="851"/>
        <w:rPr>
          <w:rFonts w:ascii="Tahoma"/>
          <w:sz w:val="36"/>
        </w:rPr>
      </w:pPr>
      <w:r>
        <w:rPr>
          <w:rFonts w:ascii="Tahoma"/>
          <w:color w:val="3C175C"/>
          <w:w w:val="105"/>
          <w:sz w:val="36"/>
        </w:rPr>
        <w:t>Infringement of Copyright in Loughborough</w:t>
      </w:r>
      <w:r>
        <w:rPr>
          <w:rFonts w:ascii="Tahoma"/>
          <w:color w:val="3C175C"/>
          <w:w w:val="105"/>
          <w:sz w:val="36"/>
        </w:rPr>
        <w:t>’</w:t>
      </w:r>
      <w:r>
        <w:rPr>
          <w:rFonts w:ascii="Tahoma"/>
          <w:color w:val="3C175C"/>
          <w:w w:val="105"/>
          <w:sz w:val="36"/>
        </w:rPr>
        <w:t xml:space="preserve">s Learning </w:t>
      </w:r>
      <w:r w:rsidR="004873FD">
        <w:rPr>
          <w:rFonts w:ascii="Tahoma"/>
          <w:color w:val="3C175C"/>
          <w:w w:val="105"/>
          <w:sz w:val="36"/>
        </w:rPr>
        <w:t xml:space="preserve">and Teaching </w:t>
      </w:r>
      <w:r>
        <w:rPr>
          <w:rFonts w:ascii="Tahoma"/>
          <w:color w:val="3C175C"/>
          <w:w w:val="105"/>
          <w:sz w:val="36"/>
        </w:rPr>
        <w:t>Resources</w:t>
      </w:r>
    </w:p>
    <w:p w14:paraId="09398382" w14:textId="590E5982" w:rsidR="008C71AD" w:rsidRPr="008C71AD" w:rsidRDefault="001D3166" w:rsidP="008C71AD">
      <w:pPr>
        <w:pStyle w:val="Heading1"/>
        <w:spacing w:before="269" w:after="120" w:line="250" w:lineRule="auto"/>
        <w:ind w:left="851"/>
        <w:rPr>
          <w:color w:val="3C175C"/>
          <w:w w:val="105"/>
        </w:rPr>
      </w:pPr>
      <w:r>
        <w:rPr>
          <w:color w:val="3C175C"/>
          <w:w w:val="105"/>
        </w:rPr>
        <w:t xml:space="preserve">University teaching materials are increasingly being discovered on document sharing </w:t>
      </w:r>
      <w:r w:rsidR="004873FD">
        <w:rPr>
          <w:color w:val="3C175C"/>
          <w:w w:val="105"/>
        </w:rPr>
        <w:t>web</w:t>
      </w:r>
      <w:r>
        <w:rPr>
          <w:color w:val="3C175C"/>
          <w:w w:val="105"/>
        </w:rPr>
        <w:t xml:space="preserve">sites, in breach of copyright. </w:t>
      </w:r>
      <w:r w:rsidR="00D05EFF" w:rsidRPr="00D05EFF">
        <w:rPr>
          <w:color w:val="3C175C"/>
          <w:w w:val="105"/>
        </w:rPr>
        <w:t xml:space="preserve">This note provides information on how to identify material that </w:t>
      </w:r>
      <w:r w:rsidR="00A32050">
        <w:rPr>
          <w:color w:val="3C175C"/>
          <w:w w:val="105"/>
        </w:rPr>
        <w:t>is protected by</w:t>
      </w:r>
      <w:r w:rsidR="004873FD">
        <w:rPr>
          <w:color w:val="3C175C"/>
          <w:w w:val="105"/>
        </w:rPr>
        <w:t xml:space="preserve"> the</w:t>
      </w:r>
      <w:r w:rsidR="00D05EFF" w:rsidRPr="00D05EFF">
        <w:rPr>
          <w:color w:val="3C175C"/>
          <w:w w:val="105"/>
        </w:rPr>
        <w:t xml:space="preserve"> University</w:t>
      </w:r>
      <w:r w:rsidR="004873FD">
        <w:rPr>
          <w:color w:val="3C175C"/>
          <w:w w:val="105"/>
        </w:rPr>
        <w:t>’s</w:t>
      </w:r>
      <w:r w:rsidR="00D05EFF" w:rsidRPr="00D05EFF">
        <w:rPr>
          <w:color w:val="3C175C"/>
          <w:w w:val="105"/>
        </w:rPr>
        <w:t xml:space="preserve"> copyright and </w:t>
      </w:r>
      <w:r w:rsidR="004873FD">
        <w:rPr>
          <w:color w:val="3C175C"/>
          <w:w w:val="105"/>
        </w:rPr>
        <w:t xml:space="preserve">supports colleagues </w:t>
      </w:r>
      <w:r w:rsidR="00D05EFF" w:rsidRPr="00D05EFF">
        <w:rPr>
          <w:color w:val="3C175C"/>
          <w:w w:val="105"/>
        </w:rPr>
        <w:t xml:space="preserve">to start the process of removing infringing material from </w:t>
      </w:r>
      <w:r w:rsidR="004873FD">
        <w:rPr>
          <w:color w:val="3C175C"/>
          <w:w w:val="105"/>
        </w:rPr>
        <w:t>such</w:t>
      </w:r>
      <w:r w:rsidR="004873FD" w:rsidRPr="00D05EFF">
        <w:rPr>
          <w:color w:val="3C175C"/>
          <w:w w:val="105"/>
        </w:rPr>
        <w:t xml:space="preserve"> </w:t>
      </w:r>
      <w:r w:rsidR="00D05EFF" w:rsidRPr="00D05EFF">
        <w:rPr>
          <w:color w:val="3C175C"/>
          <w:w w:val="105"/>
        </w:rPr>
        <w:t>websites.</w:t>
      </w:r>
    </w:p>
    <w:p w14:paraId="7905A822" w14:textId="7A3483EF" w:rsidR="000C51AC" w:rsidRDefault="00073FBC">
      <w:pPr>
        <w:pStyle w:val="BodyText"/>
        <w:spacing w:before="6"/>
        <w:rPr>
          <w:rFonts w:ascii="Tahoma"/>
          <w:sz w:val="19"/>
        </w:rPr>
      </w:pPr>
      <w:r>
        <w:rPr>
          <w:noProof/>
        </w:rPr>
        <mc:AlternateContent>
          <mc:Choice Requires="wpg">
            <w:drawing>
              <wp:anchor distT="0" distB="0" distL="0" distR="0" simplePos="0" relativeHeight="251659264" behindDoc="1" locked="0" layoutInCell="1" allowOverlap="1" wp14:anchorId="7905A873" wp14:editId="31754067">
                <wp:simplePos x="0" y="0"/>
                <wp:positionH relativeFrom="page">
                  <wp:posOffset>546100</wp:posOffset>
                </wp:positionH>
                <wp:positionV relativeFrom="paragraph">
                  <wp:posOffset>174625</wp:posOffset>
                </wp:positionV>
                <wp:extent cx="6461760" cy="12700"/>
                <wp:effectExtent l="12700" t="1905" r="12065" b="4445"/>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12700"/>
                          <a:chOff x="860" y="275"/>
                          <a:chExt cx="10176" cy="20"/>
                        </a:xfrm>
                      </wpg:grpSpPr>
                      <wps:wsp>
                        <wps:cNvPr id="2" name="Line 12"/>
                        <wps:cNvCnPr>
                          <a:cxnSpLocks noChangeShapeType="1"/>
                        </wps:cNvCnPr>
                        <wps:spPr bwMode="auto">
                          <a:xfrm>
                            <a:off x="900" y="285"/>
                            <a:ext cx="10116" cy="0"/>
                          </a:xfrm>
                          <a:prstGeom prst="line">
                            <a:avLst/>
                          </a:prstGeom>
                          <a:noFill/>
                          <a:ln w="12700">
                            <a:solidFill>
                              <a:srgbClr val="3C175C"/>
                            </a:solidFill>
                            <a:prstDash val="dot"/>
                            <a:round/>
                            <a:headEnd/>
                            <a:tailEnd/>
                          </a:ln>
                          <a:extLst>
                            <a:ext uri="{909E8E84-426E-40DD-AFC4-6F175D3DCCD1}">
                              <a14:hiddenFill xmlns:a14="http://schemas.microsoft.com/office/drawing/2010/main">
                                <a:noFill/>
                              </a14:hiddenFill>
                            </a:ext>
                          </a:extLst>
                        </wps:spPr>
                        <wps:bodyPr/>
                      </wps:wsp>
                      <wps:wsp>
                        <wps:cNvPr id="3" name="Line 11"/>
                        <wps:cNvCnPr>
                          <a:cxnSpLocks noChangeShapeType="1"/>
                        </wps:cNvCnPr>
                        <wps:spPr bwMode="auto">
                          <a:xfrm>
                            <a:off x="860" y="285"/>
                            <a:ext cx="0" cy="0"/>
                          </a:xfrm>
                          <a:prstGeom prst="line">
                            <a:avLst/>
                          </a:prstGeom>
                          <a:noFill/>
                          <a:ln w="12700">
                            <a:solidFill>
                              <a:srgbClr val="3C175C"/>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11036" y="285"/>
                            <a:ext cx="0" cy="0"/>
                          </a:xfrm>
                          <a:prstGeom prst="line">
                            <a:avLst/>
                          </a:prstGeom>
                          <a:noFill/>
                          <a:ln w="12700">
                            <a:solidFill>
                              <a:srgbClr val="3C175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52D8CB" id="Group 9" o:spid="_x0000_s1026" style="position:absolute;margin-left:43pt;margin-top:13.75pt;width:508.8pt;height:1pt;z-index:-251657216;mso-wrap-distance-left:0;mso-wrap-distance-right:0;mso-position-horizontal-relative:page" coordorigin="860,275" coordsize="10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">
                <v:line id="Line 12" o:spid="_x0000_s1027" style="position:absolute;visibility:visible;mso-wrap-style:square" from="900,285" to="1101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" strokecolor="#3c175c" strokeweight="1pt">
                  <v:stroke dashstyle="dot"/>
                </v:line>
                <v:line id="Line 11" o:spid="_x0000_s1028" style="position:absolute;visibility:visible;mso-wrap-style:square" from="860,285" to="86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" strokecolor="#3c175c" strokeweight="1pt"/>
                <v:line id="Line 10" o:spid="_x0000_s1029" style="position:absolute;visibility:visible;mso-wrap-style:square" from="11036,285" to="1103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" strokecolor="#3c175c" strokeweight="1pt"/>
                <w10:wrap type="topAndBottom" anchorx="page"/>
              </v:group>
            </w:pict>
          </mc:Fallback>
        </mc:AlternateContent>
      </w:r>
    </w:p>
    <w:p w14:paraId="75C20F4E" w14:textId="77777777" w:rsidR="009A6D86" w:rsidRDefault="009A6D86" w:rsidP="00AE0C00">
      <w:pPr>
        <w:pStyle w:val="Heading2"/>
        <w:ind w:left="0"/>
        <w:rPr>
          <w:color w:val="DB1B79"/>
          <w:w w:val="105"/>
          <w:sz w:val="24"/>
          <w:szCs w:val="24"/>
        </w:rPr>
      </w:pPr>
    </w:p>
    <w:p w14:paraId="6596ED8A" w14:textId="657C7A44" w:rsidR="001D3166" w:rsidRDefault="0062478F" w:rsidP="001D3166">
      <w:pPr>
        <w:pStyle w:val="Heading2"/>
        <w:rPr>
          <w:color w:val="DB1B79"/>
          <w:w w:val="105"/>
          <w:sz w:val="24"/>
          <w:szCs w:val="24"/>
        </w:rPr>
      </w:pPr>
      <w:r>
        <w:rPr>
          <w:color w:val="DB1B79"/>
          <w:w w:val="105"/>
          <w:sz w:val="24"/>
          <w:szCs w:val="24"/>
        </w:rPr>
        <w:t xml:space="preserve">Copyright in teaching </w:t>
      </w:r>
      <w:r w:rsidR="00D82B2B">
        <w:rPr>
          <w:color w:val="DB1B79"/>
          <w:w w:val="105"/>
          <w:sz w:val="24"/>
          <w:szCs w:val="24"/>
        </w:rPr>
        <w:t>materials</w:t>
      </w:r>
    </w:p>
    <w:p w14:paraId="48909F30" w14:textId="77777777" w:rsidR="0062478F" w:rsidRPr="009A6D86" w:rsidRDefault="0062478F" w:rsidP="001D3166">
      <w:pPr>
        <w:pStyle w:val="Heading2"/>
        <w:rPr>
          <w:sz w:val="24"/>
          <w:szCs w:val="24"/>
        </w:rPr>
      </w:pPr>
    </w:p>
    <w:p w14:paraId="52E4B35D" w14:textId="1C855AFE" w:rsidR="001D3166" w:rsidRDefault="001D3166" w:rsidP="001D3166">
      <w:pPr>
        <w:pStyle w:val="Heading2"/>
        <w:ind w:right="1278"/>
        <w:rPr>
          <w:rFonts w:ascii="Arial" w:hAnsi="Arial" w:cs="Arial"/>
          <w:w w:val="105"/>
          <w:sz w:val="20"/>
          <w:szCs w:val="20"/>
        </w:rPr>
      </w:pPr>
      <w:r>
        <w:rPr>
          <w:rFonts w:ascii="Arial" w:hAnsi="Arial" w:cs="Arial"/>
          <w:w w:val="105"/>
          <w:sz w:val="20"/>
          <w:szCs w:val="20"/>
        </w:rPr>
        <w:t xml:space="preserve">Every year, University’s staff produce </w:t>
      </w:r>
      <w:r w:rsidR="004873FD">
        <w:rPr>
          <w:rFonts w:ascii="Arial" w:hAnsi="Arial" w:cs="Arial"/>
          <w:w w:val="105"/>
          <w:sz w:val="20"/>
          <w:szCs w:val="20"/>
        </w:rPr>
        <w:t xml:space="preserve">large </w:t>
      </w:r>
      <w:r>
        <w:rPr>
          <w:rFonts w:ascii="Arial" w:hAnsi="Arial" w:cs="Arial"/>
          <w:w w:val="105"/>
          <w:sz w:val="20"/>
          <w:szCs w:val="20"/>
        </w:rPr>
        <w:t xml:space="preserve">volumes of original teaching materials for our students. As more content is made available digitally (including </w:t>
      </w:r>
      <w:proofErr w:type="gramStart"/>
      <w:r>
        <w:rPr>
          <w:rFonts w:ascii="Arial" w:hAnsi="Arial" w:cs="Arial"/>
          <w:w w:val="105"/>
          <w:sz w:val="20"/>
          <w:szCs w:val="20"/>
        </w:rPr>
        <w:t>as a result of</w:t>
      </w:r>
      <w:proofErr w:type="gramEnd"/>
      <w:r>
        <w:rPr>
          <w:rFonts w:ascii="Arial" w:hAnsi="Arial" w:cs="Arial"/>
          <w:w w:val="105"/>
          <w:sz w:val="20"/>
          <w:szCs w:val="20"/>
        </w:rPr>
        <w:t xml:space="preserve"> the Covid-19 pandemic), there are more instances of where teaching materials are being discovered on online sharing platforms</w:t>
      </w:r>
      <w:r w:rsidR="004873FD">
        <w:rPr>
          <w:rFonts w:ascii="Arial" w:hAnsi="Arial" w:cs="Arial"/>
          <w:w w:val="105"/>
          <w:sz w:val="20"/>
          <w:szCs w:val="20"/>
        </w:rPr>
        <w:t xml:space="preserve"> not associated with the University</w:t>
      </w:r>
      <w:r>
        <w:rPr>
          <w:rFonts w:ascii="Arial" w:hAnsi="Arial" w:cs="Arial"/>
          <w:w w:val="105"/>
          <w:sz w:val="20"/>
          <w:szCs w:val="20"/>
        </w:rPr>
        <w:t xml:space="preserve">. </w:t>
      </w:r>
    </w:p>
    <w:p w14:paraId="4C46053C" w14:textId="77777777" w:rsidR="001D3166" w:rsidRDefault="001D3166" w:rsidP="001D3166">
      <w:pPr>
        <w:pStyle w:val="Heading2"/>
        <w:ind w:right="1278"/>
        <w:rPr>
          <w:rFonts w:ascii="Arial" w:hAnsi="Arial" w:cs="Arial"/>
          <w:w w:val="105"/>
          <w:sz w:val="20"/>
          <w:szCs w:val="20"/>
        </w:rPr>
      </w:pPr>
    </w:p>
    <w:p w14:paraId="6A23A457" w14:textId="6E8ABCF2" w:rsidR="001D3166" w:rsidRDefault="001D3166" w:rsidP="001D3166">
      <w:pPr>
        <w:pStyle w:val="Heading2"/>
        <w:ind w:right="1278"/>
        <w:rPr>
          <w:rFonts w:ascii="Arial" w:hAnsi="Arial" w:cs="Arial"/>
          <w:w w:val="105"/>
          <w:sz w:val="20"/>
          <w:szCs w:val="20"/>
        </w:rPr>
      </w:pPr>
      <w:r>
        <w:rPr>
          <w:rFonts w:ascii="Arial" w:hAnsi="Arial" w:cs="Arial"/>
          <w:w w:val="105"/>
          <w:sz w:val="20"/>
          <w:szCs w:val="20"/>
        </w:rPr>
        <w:t>There are a range of sites specifically set up for graduates or current students to share their own notes and study resources</w:t>
      </w:r>
      <w:r w:rsidR="004873FD">
        <w:rPr>
          <w:rFonts w:ascii="Arial" w:hAnsi="Arial" w:cs="Arial"/>
          <w:w w:val="105"/>
          <w:sz w:val="20"/>
          <w:szCs w:val="20"/>
        </w:rPr>
        <w:t>,</w:t>
      </w:r>
      <w:r>
        <w:rPr>
          <w:rFonts w:ascii="Arial" w:hAnsi="Arial" w:cs="Arial"/>
          <w:w w:val="105"/>
          <w:sz w:val="20"/>
          <w:szCs w:val="20"/>
        </w:rPr>
        <w:t xml:space="preserve"> to provide fellow students with </w:t>
      </w:r>
      <w:r w:rsidR="004873FD">
        <w:rPr>
          <w:rFonts w:ascii="Arial" w:hAnsi="Arial" w:cs="Arial"/>
          <w:w w:val="105"/>
          <w:sz w:val="20"/>
          <w:szCs w:val="20"/>
        </w:rPr>
        <w:t xml:space="preserve">extra </w:t>
      </w:r>
      <w:r>
        <w:rPr>
          <w:rFonts w:ascii="Arial" w:hAnsi="Arial" w:cs="Arial"/>
          <w:w w:val="105"/>
          <w:sz w:val="20"/>
          <w:szCs w:val="20"/>
        </w:rPr>
        <w:t xml:space="preserve">support </w:t>
      </w:r>
      <w:r w:rsidR="004873FD">
        <w:rPr>
          <w:rFonts w:ascii="Arial" w:hAnsi="Arial" w:cs="Arial"/>
          <w:w w:val="105"/>
          <w:sz w:val="20"/>
          <w:szCs w:val="20"/>
        </w:rPr>
        <w:t>in</w:t>
      </w:r>
      <w:r>
        <w:rPr>
          <w:rFonts w:ascii="Arial" w:hAnsi="Arial" w:cs="Arial"/>
          <w:w w:val="105"/>
          <w:sz w:val="20"/>
          <w:szCs w:val="20"/>
        </w:rPr>
        <w:t xml:space="preserve"> their studies. Websites such as </w:t>
      </w:r>
      <w:hyperlink r:id="rId12" w:history="1">
        <w:proofErr w:type="spellStart"/>
        <w:r w:rsidRPr="005B4050">
          <w:rPr>
            <w:rStyle w:val="Hyperlink"/>
            <w:rFonts w:ascii="Arial" w:hAnsi="Arial" w:cs="Arial"/>
            <w:w w:val="105"/>
            <w:sz w:val="20"/>
            <w:szCs w:val="20"/>
          </w:rPr>
          <w:t>Studocu</w:t>
        </w:r>
        <w:proofErr w:type="spellEnd"/>
      </w:hyperlink>
      <w:r>
        <w:rPr>
          <w:rFonts w:ascii="Arial" w:hAnsi="Arial" w:cs="Arial"/>
          <w:w w:val="105"/>
          <w:sz w:val="20"/>
          <w:szCs w:val="20"/>
        </w:rPr>
        <w:t xml:space="preserve"> and </w:t>
      </w:r>
      <w:hyperlink r:id="rId13" w:anchor="Branding%20-%20Sell%20study%20notes%20-%20Search&amp;utm_term=stuvia" w:history="1">
        <w:proofErr w:type="spellStart"/>
        <w:r w:rsidRPr="005B4050">
          <w:rPr>
            <w:rStyle w:val="Hyperlink"/>
            <w:rFonts w:ascii="Arial" w:hAnsi="Arial" w:cs="Arial"/>
            <w:w w:val="105"/>
            <w:sz w:val="20"/>
            <w:szCs w:val="20"/>
          </w:rPr>
          <w:t>Stuvia</w:t>
        </w:r>
        <w:proofErr w:type="spellEnd"/>
      </w:hyperlink>
      <w:r>
        <w:rPr>
          <w:rFonts w:ascii="Arial" w:hAnsi="Arial" w:cs="Arial"/>
          <w:w w:val="105"/>
          <w:sz w:val="20"/>
          <w:szCs w:val="20"/>
        </w:rPr>
        <w:t xml:space="preserve"> offer individuals (often University graduates or current students) money in exchange for uploading their study materials to their platforms. Those materials can then be downloaded and used by their members for free.</w:t>
      </w:r>
    </w:p>
    <w:p w14:paraId="27ADE155" w14:textId="54AA3C0A" w:rsidR="00635352" w:rsidRDefault="00635352" w:rsidP="001D3166">
      <w:pPr>
        <w:pStyle w:val="Heading2"/>
        <w:ind w:right="1278"/>
        <w:rPr>
          <w:rFonts w:ascii="Arial" w:hAnsi="Arial" w:cs="Arial"/>
          <w:w w:val="105"/>
          <w:sz w:val="20"/>
          <w:szCs w:val="20"/>
        </w:rPr>
      </w:pPr>
    </w:p>
    <w:p w14:paraId="7C5A3941" w14:textId="0A44E423" w:rsidR="00635352" w:rsidRDefault="00635352" w:rsidP="001D3166">
      <w:pPr>
        <w:pStyle w:val="Heading2"/>
        <w:ind w:right="1278"/>
        <w:rPr>
          <w:rFonts w:ascii="Arial" w:hAnsi="Arial" w:cs="Arial"/>
          <w:w w:val="105"/>
          <w:sz w:val="20"/>
          <w:szCs w:val="20"/>
        </w:rPr>
      </w:pPr>
      <w:r>
        <w:rPr>
          <w:rFonts w:ascii="Arial" w:hAnsi="Arial" w:cs="Arial"/>
          <w:w w:val="105"/>
          <w:sz w:val="20"/>
          <w:szCs w:val="20"/>
        </w:rPr>
        <w:t xml:space="preserve">Frequently, students and graduates are uploading their own notes, but also content provided to them by </w:t>
      </w:r>
      <w:r w:rsidR="004873FD">
        <w:rPr>
          <w:rFonts w:ascii="Arial" w:hAnsi="Arial" w:cs="Arial"/>
          <w:w w:val="105"/>
          <w:sz w:val="20"/>
          <w:szCs w:val="20"/>
        </w:rPr>
        <w:t xml:space="preserve">the </w:t>
      </w:r>
      <w:r>
        <w:rPr>
          <w:rFonts w:ascii="Arial" w:hAnsi="Arial" w:cs="Arial"/>
          <w:w w:val="105"/>
          <w:sz w:val="20"/>
          <w:szCs w:val="20"/>
        </w:rPr>
        <w:t xml:space="preserve">University. Such content is provided to students for study purposes only, not for sale or distribution outside the University. Sharing University provided materials (including lecture slides, exam papers, handouts, etc) outside the University, including to generate </w:t>
      </w:r>
      <w:r w:rsidR="004873FD">
        <w:rPr>
          <w:rFonts w:ascii="Arial" w:hAnsi="Arial" w:cs="Arial"/>
          <w:w w:val="105"/>
          <w:sz w:val="20"/>
          <w:szCs w:val="20"/>
        </w:rPr>
        <w:t xml:space="preserve">personal </w:t>
      </w:r>
      <w:r>
        <w:rPr>
          <w:rFonts w:ascii="Arial" w:hAnsi="Arial" w:cs="Arial"/>
          <w:w w:val="105"/>
          <w:sz w:val="20"/>
          <w:szCs w:val="20"/>
        </w:rPr>
        <w:t xml:space="preserve">income, is a breach of the copyright in those materials. </w:t>
      </w:r>
      <w:r w:rsidR="004873FD">
        <w:rPr>
          <w:rFonts w:ascii="Arial" w:hAnsi="Arial" w:cs="Arial"/>
          <w:w w:val="105"/>
          <w:sz w:val="20"/>
          <w:szCs w:val="20"/>
        </w:rPr>
        <w:t xml:space="preserve">It is also a breach of a student’s Terms and Conditions of Study. </w:t>
      </w:r>
    </w:p>
    <w:p w14:paraId="52FF9869" w14:textId="77777777" w:rsidR="00635352" w:rsidRDefault="00635352" w:rsidP="00635352">
      <w:pPr>
        <w:pStyle w:val="Heading2"/>
        <w:ind w:right="1278"/>
        <w:rPr>
          <w:rFonts w:ascii="Arial" w:hAnsi="Arial" w:cs="Arial"/>
          <w:w w:val="105"/>
          <w:sz w:val="20"/>
          <w:szCs w:val="20"/>
        </w:rPr>
      </w:pPr>
    </w:p>
    <w:p w14:paraId="70AC0ECA" w14:textId="5674B463" w:rsidR="00635352" w:rsidRDefault="00635352" w:rsidP="00635352">
      <w:pPr>
        <w:pStyle w:val="Heading2"/>
        <w:ind w:right="1278"/>
        <w:rPr>
          <w:rFonts w:ascii="Arial" w:hAnsi="Arial" w:cs="Arial"/>
          <w:w w:val="105"/>
          <w:sz w:val="20"/>
          <w:szCs w:val="20"/>
        </w:rPr>
      </w:pPr>
      <w:r>
        <w:rPr>
          <w:rFonts w:ascii="Arial" w:hAnsi="Arial" w:cs="Arial"/>
          <w:w w:val="105"/>
          <w:sz w:val="20"/>
          <w:szCs w:val="20"/>
        </w:rPr>
        <w:t xml:space="preserve">Copyright helps to protect the value in the intellectual and creative endeavours of the author. For the University, the copyright in our teaching materials is a legal cornerstone of our ability to operate in a competitive environment and to meet our charitable objectives. </w:t>
      </w:r>
      <w:r w:rsidR="004873FD">
        <w:rPr>
          <w:rFonts w:ascii="Arial" w:hAnsi="Arial" w:cs="Arial"/>
          <w:w w:val="105"/>
          <w:sz w:val="20"/>
          <w:szCs w:val="20"/>
        </w:rPr>
        <w:t>As such, we must also seek to intervene where our copyright is being infringed.</w:t>
      </w:r>
    </w:p>
    <w:p w14:paraId="63DE77F9" w14:textId="77777777" w:rsidR="001D3166" w:rsidRDefault="001D3166" w:rsidP="00AE0C00">
      <w:pPr>
        <w:pStyle w:val="Heading2"/>
        <w:rPr>
          <w:color w:val="DB1B79"/>
          <w:w w:val="105"/>
          <w:sz w:val="24"/>
          <w:szCs w:val="24"/>
        </w:rPr>
      </w:pPr>
    </w:p>
    <w:p w14:paraId="63CB2FF6" w14:textId="77777777" w:rsidR="001D3166" w:rsidRDefault="001D3166" w:rsidP="00AE0C00">
      <w:pPr>
        <w:pStyle w:val="Heading2"/>
        <w:rPr>
          <w:color w:val="DB1B79"/>
          <w:w w:val="105"/>
          <w:sz w:val="24"/>
          <w:szCs w:val="24"/>
        </w:rPr>
      </w:pPr>
    </w:p>
    <w:p w14:paraId="7905A824" w14:textId="7E96A2FB" w:rsidR="000C51AC" w:rsidRPr="009A6D86" w:rsidRDefault="00D84C19" w:rsidP="00AE0C00">
      <w:pPr>
        <w:pStyle w:val="Heading2"/>
        <w:rPr>
          <w:sz w:val="24"/>
          <w:szCs w:val="24"/>
        </w:rPr>
      </w:pPr>
      <w:r>
        <w:rPr>
          <w:color w:val="DB1B79"/>
          <w:w w:val="105"/>
          <w:sz w:val="24"/>
          <w:szCs w:val="24"/>
        </w:rPr>
        <w:t xml:space="preserve">How </w:t>
      </w:r>
      <w:r w:rsidR="0062478F">
        <w:rPr>
          <w:color w:val="DB1B79"/>
          <w:w w:val="105"/>
          <w:sz w:val="24"/>
          <w:szCs w:val="24"/>
        </w:rPr>
        <w:t>sharing</w:t>
      </w:r>
      <w:r w:rsidR="00B142FC">
        <w:rPr>
          <w:color w:val="DB1B79"/>
          <w:w w:val="105"/>
          <w:sz w:val="24"/>
          <w:szCs w:val="24"/>
        </w:rPr>
        <w:t xml:space="preserve"> </w:t>
      </w:r>
      <w:r w:rsidR="006F1C65">
        <w:rPr>
          <w:color w:val="DB1B79"/>
          <w:w w:val="105"/>
          <w:sz w:val="24"/>
          <w:szCs w:val="24"/>
        </w:rPr>
        <w:t>w</w:t>
      </w:r>
      <w:r w:rsidR="00396678">
        <w:rPr>
          <w:color w:val="DB1B79"/>
          <w:w w:val="105"/>
          <w:sz w:val="24"/>
          <w:szCs w:val="24"/>
        </w:rPr>
        <w:t>ebsites</w:t>
      </w:r>
      <w:r>
        <w:rPr>
          <w:color w:val="DB1B79"/>
          <w:w w:val="105"/>
          <w:sz w:val="24"/>
          <w:szCs w:val="24"/>
        </w:rPr>
        <w:t xml:space="preserve"> </w:t>
      </w:r>
      <w:r w:rsidR="006F1C65">
        <w:rPr>
          <w:color w:val="DB1B79"/>
          <w:w w:val="105"/>
          <w:sz w:val="24"/>
          <w:szCs w:val="24"/>
        </w:rPr>
        <w:t>o</w:t>
      </w:r>
      <w:r>
        <w:rPr>
          <w:color w:val="DB1B79"/>
          <w:w w:val="105"/>
          <w:sz w:val="24"/>
          <w:szCs w:val="24"/>
        </w:rPr>
        <w:t>perate</w:t>
      </w:r>
    </w:p>
    <w:p w14:paraId="63A5BF27" w14:textId="77777777" w:rsidR="00A606DD" w:rsidRDefault="00A606DD" w:rsidP="00BB5F91">
      <w:pPr>
        <w:pStyle w:val="Heading2"/>
        <w:ind w:right="1278"/>
        <w:rPr>
          <w:rFonts w:ascii="Arial" w:hAnsi="Arial" w:cs="Arial"/>
          <w:w w:val="105"/>
          <w:sz w:val="20"/>
          <w:szCs w:val="20"/>
        </w:rPr>
      </w:pPr>
    </w:p>
    <w:p w14:paraId="2B580BB0" w14:textId="6025E97C" w:rsidR="004873FD" w:rsidRDefault="00BB5F91" w:rsidP="0059781F">
      <w:pPr>
        <w:pStyle w:val="Heading2"/>
        <w:ind w:right="1278"/>
        <w:rPr>
          <w:rFonts w:ascii="Arial" w:hAnsi="Arial" w:cs="Arial"/>
          <w:w w:val="105"/>
          <w:sz w:val="20"/>
          <w:szCs w:val="20"/>
        </w:rPr>
      </w:pPr>
      <w:r w:rsidRPr="00BB5F91">
        <w:rPr>
          <w:rFonts w:ascii="Arial" w:hAnsi="Arial" w:cs="Arial"/>
          <w:w w:val="105"/>
          <w:sz w:val="20"/>
          <w:szCs w:val="20"/>
        </w:rPr>
        <w:t xml:space="preserve">Typically, when users sign up to these websites to sell </w:t>
      </w:r>
      <w:r w:rsidR="00402DA2">
        <w:rPr>
          <w:rFonts w:ascii="Arial" w:hAnsi="Arial" w:cs="Arial"/>
          <w:w w:val="105"/>
          <w:sz w:val="20"/>
          <w:szCs w:val="20"/>
        </w:rPr>
        <w:t xml:space="preserve">their </w:t>
      </w:r>
      <w:r w:rsidRPr="00BB5F91">
        <w:rPr>
          <w:rFonts w:ascii="Arial" w:hAnsi="Arial" w:cs="Arial"/>
          <w:w w:val="105"/>
          <w:sz w:val="20"/>
          <w:szCs w:val="20"/>
        </w:rPr>
        <w:t>documents, the</w:t>
      </w:r>
      <w:r w:rsidR="004873FD">
        <w:rPr>
          <w:rFonts w:ascii="Arial" w:hAnsi="Arial" w:cs="Arial"/>
          <w:w w:val="105"/>
          <w:sz w:val="20"/>
          <w:szCs w:val="20"/>
        </w:rPr>
        <w:t xml:space="preserve"> user</w:t>
      </w:r>
      <w:r w:rsidRPr="00BB5F91">
        <w:rPr>
          <w:rFonts w:ascii="Arial" w:hAnsi="Arial" w:cs="Arial"/>
          <w:w w:val="105"/>
          <w:sz w:val="20"/>
          <w:szCs w:val="20"/>
        </w:rPr>
        <w:t xml:space="preserve"> agree</w:t>
      </w:r>
      <w:r w:rsidR="004873FD">
        <w:rPr>
          <w:rFonts w:ascii="Arial" w:hAnsi="Arial" w:cs="Arial"/>
          <w:w w:val="105"/>
          <w:sz w:val="20"/>
          <w:szCs w:val="20"/>
        </w:rPr>
        <w:t>s</w:t>
      </w:r>
      <w:r w:rsidRPr="00BB5F91">
        <w:rPr>
          <w:rFonts w:ascii="Arial" w:hAnsi="Arial" w:cs="Arial"/>
          <w:w w:val="105"/>
          <w:sz w:val="20"/>
          <w:szCs w:val="20"/>
        </w:rPr>
        <w:t xml:space="preserve"> or warrant</w:t>
      </w:r>
      <w:r w:rsidR="004873FD">
        <w:rPr>
          <w:rFonts w:ascii="Arial" w:hAnsi="Arial" w:cs="Arial"/>
          <w:w w:val="105"/>
          <w:sz w:val="20"/>
          <w:szCs w:val="20"/>
        </w:rPr>
        <w:t>s (promises)</w:t>
      </w:r>
      <w:r w:rsidRPr="00BB5F91">
        <w:rPr>
          <w:rFonts w:ascii="Arial" w:hAnsi="Arial" w:cs="Arial"/>
          <w:w w:val="105"/>
          <w:sz w:val="20"/>
          <w:szCs w:val="20"/>
        </w:rPr>
        <w:t xml:space="preserve"> that they are the full rights holders of any </w:t>
      </w:r>
      <w:r w:rsidR="005A60CB">
        <w:rPr>
          <w:rFonts w:ascii="Arial" w:hAnsi="Arial" w:cs="Arial"/>
          <w:w w:val="105"/>
          <w:sz w:val="20"/>
          <w:szCs w:val="20"/>
        </w:rPr>
        <w:t>intellectual property rights</w:t>
      </w:r>
      <w:r w:rsidRPr="00BB5F91">
        <w:rPr>
          <w:rFonts w:ascii="Arial" w:hAnsi="Arial" w:cs="Arial"/>
          <w:w w:val="105"/>
          <w:sz w:val="20"/>
          <w:szCs w:val="20"/>
        </w:rPr>
        <w:t xml:space="preserve"> in the document</w:t>
      </w:r>
      <w:r w:rsidR="005A60CB">
        <w:rPr>
          <w:rFonts w:ascii="Arial" w:hAnsi="Arial" w:cs="Arial"/>
          <w:w w:val="105"/>
          <w:sz w:val="20"/>
          <w:szCs w:val="20"/>
        </w:rPr>
        <w:t>s</w:t>
      </w:r>
      <w:r w:rsidR="006F1C65">
        <w:rPr>
          <w:rFonts w:ascii="Arial" w:hAnsi="Arial" w:cs="Arial"/>
          <w:w w:val="105"/>
          <w:sz w:val="20"/>
          <w:szCs w:val="20"/>
        </w:rPr>
        <w:t xml:space="preserve"> (including copyright)</w:t>
      </w:r>
      <w:r w:rsidRPr="00BB5F91">
        <w:rPr>
          <w:rFonts w:ascii="Arial" w:hAnsi="Arial" w:cs="Arial"/>
          <w:w w:val="105"/>
          <w:sz w:val="20"/>
          <w:szCs w:val="20"/>
        </w:rPr>
        <w:t xml:space="preserve">. </w:t>
      </w:r>
      <w:r w:rsidR="00CD4302">
        <w:rPr>
          <w:rFonts w:ascii="Arial" w:hAnsi="Arial" w:cs="Arial"/>
          <w:w w:val="105"/>
          <w:sz w:val="20"/>
          <w:szCs w:val="20"/>
        </w:rPr>
        <w:t xml:space="preserve">If a </w:t>
      </w:r>
      <w:r w:rsidR="005A60CB">
        <w:rPr>
          <w:rFonts w:ascii="Arial" w:hAnsi="Arial" w:cs="Arial"/>
          <w:w w:val="105"/>
          <w:sz w:val="20"/>
          <w:szCs w:val="20"/>
        </w:rPr>
        <w:t>user</w:t>
      </w:r>
      <w:r w:rsidR="00CD4302">
        <w:rPr>
          <w:rFonts w:ascii="Arial" w:hAnsi="Arial" w:cs="Arial"/>
          <w:w w:val="105"/>
          <w:sz w:val="20"/>
          <w:szCs w:val="20"/>
        </w:rPr>
        <w:t xml:space="preserve"> uploads material genuinely created </w:t>
      </w:r>
      <w:r w:rsidR="00FB2A03">
        <w:rPr>
          <w:rFonts w:ascii="Arial" w:hAnsi="Arial" w:cs="Arial"/>
          <w:w w:val="105"/>
          <w:sz w:val="20"/>
          <w:szCs w:val="20"/>
        </w:rPr>
        <w:t xml:space="preserve">solely by </w:t>
      </w:r>
      <w:r w:rsidR="006F1C65">
        <w:rPr>
          <w:rFonts w:ascii="Arial" w:hAnsi="Arial" w:cs="Arial"/>
          <w:w w:val="105"/>
          <w:sz w:val="20"/>
          <w:szCs w:val="20"/>
        </w:rPr>
        <w:t>themselves, they</w:t>
      </w:r>
      <w:r w:rsidR="00FB2A03">
        <w:rPr>
          <w:rFonts w:ascii="Arial" w:hAnsi="Arial" w:cs="Arial"/>
          <w:w w:val="105"/>
          <w:sz w:val="20"/>
          <w:szCs w:val="20"/>
        </w:rPr>
        <w:t xml:space="preserve"> are the copyright owner of that material</w:t>
      </w:r>
      <w:r w:rsidR="006F1C65">
        <w:rPr>
          <w:rFonts w:ascii="Arial" w:hAnsi="Arial" w:cs="Arial"/>
          <w:w w:val="105"/>
          <w:sz w:val="20"/>
          <w:szCs w:val="20"/>
        </w:rPr>
        <w:t xml:space="preserve"> and</w:t>
      </w:r>
      <w:r w:rsidR="00FB2A03">
        <w:rPr>
          <w:rFonts w:ascii="Arial" w:hAnsi="Arial" w:cs="Arial"/>
          <w:w w:val="105"/>
          <w:sz w:val="20"/>
          <w:szCs w:val="20"/>
        </w:rPr>
        <w:t xml:space="preserve"> are</w:t>
      </w:r>
      <w:r w:rsidR="00BB2676">
        <w:rPr>
          <w:rFonts w:ascii="Arial" w:hAnsi="Arial" w:cs="Arial"/>
          <w:w w:val="105"/>
          <w:sz w:val="20"/>
          <w:szCs w:val="20"/>
        </w:rPr>
        <w:t xml:space="preserve"> generally</w:t>
      </w:r>
      <w:r w:rsidR="00FB2A03">
        <w:rPr>
          <w:rFonts w:ascii="Arial" w:hAnsi="Arial" w:cs="Arial"/>
          <w:w w:val="105"/>
          <w:sz w:val="20"/>
          <w:szCs w:val="20"/>
        </w:rPr>
        <w:t xml:space="preserve"> free to </w:t>
      </w:r>
      <w:r w:rsidR="00833F76">
        <w:rPr>
          <w:rFonts w:ascii="Arial" w:hAnsi="Arial" w:cs="Arial"/>
          <w:w w:val="105"/>
          <w:sz w:val="20"/>
          <w:szCs w:val="20"/>
        </w:rPr>
        <w:t>sell or distribute that material as they please</w:t>
      </w:r>
      <w:r w:rsidR="00FB2A03">
        <w:rPr>
          <w:rFonts w:ascii="Arial" w:hAnsi="Arial" w:cs="Arial"/>
          <w:w w:val="105"/>
          <w:sz w:val="20"/>
          <w:szCs w:val="20"/>
        </w:rPr>
        <w:t xml:space="preserve">. </w:t>
      </w:r>
    </w:p>
    <w:p w14:paraId="030416D0" w14:textId="77777777" w:rsidR="004873FD" w:rsidRDefault="004873FD" w:rsidP="0059781F">
      <w:pPr>
        <w:pStyle w:val="Heading2"/>
        <w:ind w:right="1278"/>
        <w:rPr>
          <w:rFonts w:ascii="Arial" w:hAnsi="Arial" w:cs="Arial"/>
          <w:w w:val="105"/>
          <w:sz w:val="20"/>
          <w:szCs w:val="20"/>
        </w:rPr>
      </w:pPr>
    </w:p>
    <w:p w14:paraId="2123076B" w14:textId="65253E00" w:rsidR="006F1C65" w:rsidRDefault="00833F76" w:rsidP="0059781F">
      <w:pPr>
        <w:pStyle w:val="Heading2"/>
        <w:ind w:right="1278"/>
        <w:rPr>
          <w:rFonts w:ascii="Arial" w:hAnsi="Arial" w:cs="Arial"/>
          <w:w w:val="105"/>
          <w:sz w:val="20"/>
          <w:szCs w:val="20"/>
        </w:rPr>
      </w:pPr>
      <w:r>
        <w:rPr>
          <w:rFonts w:ascii="Arial" w:hAnsi="Arial" w:cs="Arial"/>
          <w:w w:val="105"/>
          <w:sz w:val="20"/>
          <w:szCs w:val="20"/>
        </w:rPr>
        <w:t xml:space="preserve">However, </w:t>
      </w:r>
      <w:r w:rsidR="00851A24">
        <w:rPr>
          <w:rFonts w:ascii="Arial" w:hAnsi="Arial" w:cs="Arial"/>
          <w:w w:val="105"/>
          <w:sz w:val="20"/>
          <w:szCs w:val="20"/>
        </w:rPr>
        <w:t>when</w:t>
      </w:r>
      <w:r w:rsidR="00BB5F91" w:rsidRPr="00BB5F91">
        <w:rPr>
          <w:rFonts w:ascii="Arial" w:hAnsi="Arial" w:cs="Arial"/>
          <w:w w:val="105"/>
          <w:sz w:val="20"/>
          <w:szCs w:val="20"/>
        </w:rPr>
        <w:t xml:space="preserve"> a user uploads </w:t>
      </w:r>
      <w:r w:rsidR="00851A24">
        <w:rPr>
          <w:rFonts w:ascii="Arial" w:hAnsi="Arial" w:cs="Arial"/>
          <w:w w:val="105"/>
          <w:sz w:val="20"/>
          <w:szCs w:val="20"/>
        </w:rPr>
        <w:t xml:space="preserve">material originally created by </w:t>
      </w:r>
      <w:r w:rsidR="006F1C65">
        <w:rPr>
          <w:rFonts w:ascii="Arial" w:hAnsi="Arial" w:cs="Arial"/>
          <w:w w:val="105"/>
          <w:sz w:val="20"/>
          <w:szCs w:val="20"/>
        </w:rPr>
        <w:t xml:space="preserve">someone else (including </w:t>
      </w:r>
      <w:r w:rsidR="00851A24">
        <w:rPr>
          <w:rFonts w:ascii="Arial" w:hAnsi="Arial" w:cs="Arial"/>
          <w:w w:val="105"/>
          <w:sz w:val="20"/>
          <w:szCs w:val="20"/>
        </w:rPr>
        <w:t>the</w:t>
      </w:r>
      <w:r w:rsidR="00BB5F91" w:rsidRPr="00BB5F91">
        <w:rPr>
          <w:rFonts w:ascii="Arial" w:hAnsi="Arial" w:cs="Arial"/>
          <w:w w:val="105"/>
          <w:sz w:val="20"/>
          <w:szCs w:val="20"/>
        </w:rPr>
        <w:t xml:space="preserve"> University</w:t>
      </w:r>
      <w:r w:rsidR="006F1C65">
        <w:rPr>
          <w:rFonts w:ascii="Arial" w:hAnsi="Arial" w:cs="Arial"/>
          <w:w w:val="105"/>
          <w:sz w:val="20"/>
          <w:szCs w:val="20"/>
        </w:rPr>
        <w:t xml:space="preserve">) </w:t>
      </w:r>
      <w:r w:rsidR="00BB5F91" w:rsidRPr="00BB5F91">
        <w:rPr>
          <w:rFonts w:ascii="Arial" w:hAnsi="Arial" w:cs="Arial"/>
          <w:w w:val="105"/>
          <w:sz w:val="20"/>
          <w:szCs w:val="20"/>
        </w:rPr>
        <w:t>without the</w:t>
      </w:r>
      <w:r w:rsidR="006F1C65">
        <w:rPr>
          <w:rFonts w:ascii="Arial" w:hAnsi="Arial" w:cs="Arial"/>
          <w:w w:val="105"/>
          <w:sz w:val="20"/>
          <w:szCs w:val="20"/>
        </w:rPr>
        <w:t>ir</w:t>
      </w:r>
      <w:r w:rsidR="00BB5F91" w:rsidRPr="00BB5F91">
        <w:rPr>
          <w:rFonts w:ascii="Arial" w:hAnsi="Arial" w:cs="Arial"/>
          <w:w w:val="105"/>
          <w:sz w:val="20"/>
          <w:szCs w:val="20"/>
        </w:rPr>
        <w:t xml:space="preserve"> permission</w:t>
      </w:r>
      <w:r w:rsidR="006F1C65">
        <w:rPr>
          <w:rFonts w:ascii="Arial" w:hAnsi="Arial" w:cs="Arial"/>
          <w:w w:val="105"/>
          <w:sz w:val="20"/>
          <w:szCs w:val="20"/>
        </w:rPr>
        <w:t>, they do so</w:t>
      </w:r>
      <w:r w:rsidR="00BB5F91" w:rsidRPr="00BB5F91">
        <w:rPr>
          <w:rFonts w:ascii="Arial" w:hAnsi="Arial" w:cs="Arial"/>
          <w:w w:val="105"/>
          <w:sz w:val="20"/>
          <w:szCs w:val="20"/>
        </w:rPr>
        <w:t xml:space="preserve"> in contravention </w:t>
      </w:r>
      <w:r w:rsidR="009B3AC2">
        <w:rPr>
          <w:rFonts w:ascii="Arial" w:hAnsi="Arial" w:cs="Arial"/>
          <w:w w:val="105"/>
          <w:sz w:val="20"/>
          <w:szCs w:val="20"/>
        </w:rPr>
        <w:t>of not only</w:t>
      </w:r>
      <w:r w:rsidR="00BB5F91" w:rsidRPr="00BB5F91">
        <w:rPr>
          <w:rFonts w:ascii="Arial" w:hAnsi="Arial" w:cs="Arial"/>
          <w:w w:val="105"/>
          <w:sz w:val="20"/>
          <w:szCs w:val="20"/>
        </w:rPr>
        <w:t xml:space="preserve"> the website’s terms of </w:t>
      </w:r>
      <w:proofErr w:type="gramStart"/>
      <w:r w:rsidR="00BB5F91" w:rsidRPr="00BB5F91">
        <w:rPr>
          <w:rFonts w:ascii="Arial" w:hAnsi="Arial" w:cs="Arial"/>
          <w:w w:val="105"/>
          <w:sz w:val="20"/>
          <w:szCs w:val="20"/>
        </w:rPr>
        <w:t>use</w:t>
      </w:r>
      <w:r w:rsidR="009B3AC2">
        <w:rPr>
          <w:rFonts w:ascii="Arial" w:hAnsi="Arial" w:cs="Arial"/>
          <w:w w:val="105"/>
          <w:sz w:val="20"/>
          <w:szCs w:val="20"/>
        </w:rPr>
        <w:t>, but</w:t>
      </w:r>
      <w:proofErr w:type="gramEnd"/>
      <w:r w:rsidR="009B3AC2">
        <w:rPr>
          <w:rFonts w:ascii="Arial" w:hAnsi="Arial" w:cs="Arial"/>
          <w:w w:val="105"/>
          <w:sz w:val="20"/>
          <w:szCs w:val="20"/>
        </w:rPr>
        <w:t xml:space="preserve"> </w:t>
      </w:r>
      <w:r w:rsidR="005E38B4">
        <w:rPr>
          <w:rFonts w:ascii="Arial" w:hAnsi="Arial" w:cs="Arial"/>
          <w:w w:val="105"/>
          <w:sz w:val="20"/>
          <w:szCs w:val="20"/>
        </w:rPr>
        <w:t xml:space="preserve">are </w:t>
      </w:r>
      <w:r w:rsidR="009B3AC2">
        <w:rPr>
          <w:rFonts w:ascii="Arial" w:hAnsi="Arial" w:cs="Arial"/>
          <w:w w:val="105"/>
          <w:sz w:val="20"/>
          <w:szCs w:val="20"/>
        </w:rPr>
        <w:t>also</w:t>
      </w:r>
      <w:r w:rsidR="00DE17FA">
        <w:rPr>
          <w:rFonts w:ascii="Arial" w:hAnsi="Arial" w:cs="Arial"/>
          <w:w w:val="105"/>
          <w:sz w:val="20"/>
          <w:szCs w:val="20"/>
        </w:rPr>
        <w:t xml:space="preserve"> </w:t>
      </w:r>
      <w:r w:rsidR="00A62CD6">
        <w:rPr>
          <w:rFonts w:ascii="Arial" w:hAnsi="Arial" w:cs="Arial"/>
          <w:w w:val="105"/>
          <w:sz w:val="20"/>
          <w:szCs w:val="20"/>
        </w:rPr>
        <w:t>infring</w:t>
      </w:r>
      <w:r w:rsidR="003A4113">
        <w:rPr>
          <w:rFonts w:ascii="Arial" w:hAnsi="Arial" w:cs="Arial"/>
          <w:w w:val="105"/>
          <w:sz w:val="20"/>
          <w:szCs w:val="20"/>
        </w:rPr>
        <w:t xml:space="preserve">ing the </w:t>
      </w:r>
      <w:r w:rsidR="006F1C65">
        <w:rPr>
          <w:rFonts w:ascii="Arial" w:hAnsi="Arial" w:cs="Arial"/>
          <w:w w:val="105"/>
          <w:sz w:val="20"/>
          <w:szCs w:val="20"/>
        </w:rPr>
        <w:t xml:space="preserve">author’s </w:t>
      </w:r>
      <w:r w:rsidR="003A4113">
        <w:rPr>
          <w:rFonts w:ascii="Arial" w:hAnsi="Arial" w:cs="Arial"/>
          <w:w w:val="105"/>
          <w:sz w:val="20"/>
          <w:szCs w:val="20"/>
        </w:rPr>
        <w:t>copyright</w:t>
      </w:r>
      <w:r w:rsidR="004873FD">
        <w:rPr>
          <w:rFonts w:ascii="Arial" w:hAnsi="Arial" w:cs="Arial"/>
          <w:w w:val="105"/>
          <w:sz w:val="20"/>
          <w:szCs w:val="20"/>
        </w:rPr>
        <w:t xml:space="preserve"> and breaching </w:t>
      </w:r>
      <w:r w:rsidR="00D82B2B">
        <w:rPr>
          <w:rFonts w:ascii="Arial" w:hAnsi="Arial" w:cs="Arial"/>
          <w:w w:val="105"/>
          <w:sz w:val="20"/>
          <w:szCs w:val="20"/>
        </w:rPr>
        <w:t xml:space="preserve">Section 16 of </w:t>
      </w:r>
      <w:r w:rsidR="004873FD">
        <w:rPr>
          <w:rFonts w:ascii="Arial" w:hAnsi="Arial" w:cs="Arial"/>
          <w:w w:val="105"/>
          <w:sz w:val="20"/>
          <w:szCs w:val="20"/>
        </w:rPr>
        <w:t>the Copyright, Designs and Patents Act 19</w:t>
      </w:r>
      <w:r w:rsidR="00D82B2B">
        <w:rPr>
          <w:rFonts w:ascii="Arial" w:hAnsi="Arial" w:cs="Arial"/>
          <w:w w:val="105"/>
          <w:sz w:val="20"/>
          <w:szCs w:val="20"/>
        </w:rPr>
        <w:t>88</w:t>
      </w:r>
      <w:r w:rsidR="004873FD">
        <w:rPr>
          <w:rFonts w:ascii="Arial" w:hAnsi="Arial" w:cs="Arial"/>
          <w:w w:val="105"/>
          <w:sz w:val="20"/>
          <w:szCs w:val="20"/>
        </w:rPr>
        <w:t>.</w:t>
      </w:r>
    </w:p>
    <w:p w14:paraId="55F7E6A5" w14:textId="77777777" w:rsidR="006F1C65" w:rsidRDefault="006F1C65" w:rsidP="0059781F">
      <w:pPr>
        <w:pStyle w:val="Heading2"/>
        <w:ind w:right="1278"/>
        <w:rPr>
          <w:rFonts w:ascii="Arial" w:hAnsi="Arial" w:cs="Arial"/>
          <w:w w:val="105"/>
          <w:sz w:val="20"/>
          <w:szCs w:val="20"/>
        </w:rPr>
      </w:pPr>
    </w:p>
    <w:p w14:paraId="5CD172F4" w14:textId="72B38804" w:rsidR="0059781F" w:rsidRDefault="006F1C65" w:rsidP="0059781F">
      <w:pPr>
        <w:pStyle w:val="Heading2"/>
        <w:ind w:right="1278"/>
        <w:rPr>
          <w:rFonts w:ascii="Arial" w:hAnsi="Arial" w:cs="Arial"/>
          <w:w w:val="105"/>
          <w:sz w:val="20"/>
          <w:szCs w:val="20"/>
        </w:rPr>
      </w:pPr>
      <w:r>
        <w:rPr>
          <w:rFonts w:ascii="Arial" w:hAnsi="Arial" w:cs="Arial"/>
          <w:w w:val="105"/>
          <w:sz w:val="20"/>
          <w:szCs w:val="20"/>
        </w:rPr>
        <w:t>Where the works originated from the University</w:t>
      </w:r>
      <w:r w:rsidR="004873FD">
        <w:rPr>
          <w:rFonts w:ascii="Arial" w:hAnsi="Arial" w:cs="Arial"/>
          <w:w w:val="105"/>
          <w:sz w:val="20"/>
          <w:szCs w:val="20"/>
        </w:rPr>
        <w:t>,</w:t>
      </w:r>
      <w:r>
        <w:rPr>
          <w:rFonts w:ascii="Arial" w:hAnsi="Arial" w:cs="Arial"/>
          <w:w w:val="105"/>
          <w:sz w:val="20"/>
          <w:szCs w:val="20"/>
        </w:rPr>
        <w:t xml:space="preserve"> </w:t>
      </w:r>
      <w:r w:rsidR="0059781F">
        <w:rPr>
          <w:rFonts w:ascii="Arial" w:hAnsi="Arial" w:cs="Arial"/>
          <w:w w:val="105"/>
          <w:sz w:val="20"/>
          <w:szCs w:val="20"/>
        </w:rPr>
        <w:t xml:space="preserve">the individual </w:t>
      </w:r>
      <w:r>
        <w:rPr>
          <w:rFonts w:ascii="Arial" w:hAnsi="Arial" w:cs="Arial"/>
          <w:w w:val="105"/>
          <w:sz w:val="20"/>
          <w:szCs w:val="20"/>
        </w:rPr>
        <w:t xml:space="preserve">is breaching the University’s copyright and where the individual </w:t>
      </w:r>
      <w:r w:rsidR="0059781F">
        <w:rPr>
          <w:rFonts w:ascii="Arial" w:hAnsi="Arial" w:cs="Arial"/>
          <w:w w:val="105"/>
          <w:sz w:val="20"/>
          <w:szCs w:val="20"/>
        </w:rPr>
        <w:t xml:space="preserve">is a current student, </w:t>
      </w:r>
      <w:r>
        <w:rPr>
          <w:rFonts w:ascii="Arial" w:hAnsi="Arial" w:cs="Arial"/>
          <w:w w:val="105"/>
          <w:sz w:val="20"/>
          <w:szCs w:val="20"/>
        </w:rPr>
        <w:t>this</w:t>
      </w:r>
      <w:r w:rsidR="0059781F">
        <w:rPr>
          <w:rFonts w:ascii="Arial" w:hAnsi="Arial" w:cs="Arial"/>
          <w:w w:val="105"/>
          <w:sz w:val="20"/>
          <w:szCs w:val="20"/>
        </w:rPr>
        <w:t xml:space="preserve"> </w:t>
      </w:r>
      <w:r>
        <w:rPr>
          <w:rFonts w:ascii="Arial" w:hAnsi="Arial" w:cs="Arial"/>
          <w:w w:val="105"/>
          <w:sz w:val="20"/>
          <w:szCs w:val="20"/>
        </w:rPr>
        <w:t>w</w:t>
      </w:r>
      <w:r w:rsidR="0059781F">
        <w:rPr>
          <w:rFonts w:ascii="Arial" w:hAnsi="Arial" w:cs="Arial"/>
          <w:w w:val="105"/>
          <w:sz w:val="20"/>
          <w:szCs w:val="20"/>
        </w:rPr>
        <w:t xml:space="preserve">ould </w:t>
      </w:r>
      <w:r w:rsidR="0062478F">
        <w:rPr>
          <w:rFonts w:ascii="Arial" w:hAnsi="Arial" w:cs="Arial"/>
          <w:w w:val="105"/>
          <w:sz w:val="20"/>
          <w:szCs w:val="20"/>
        </w:rPr>
        <w:t xml:space="preserve">also </w:t>
      </w:r>
      <w:r w:rsidR="0059781F">
        <w:rPr>
          <w:rFonts w:ascii="Arial" w:hAnsi="Arial" w:cs="Arial"/>
          <w:w w:val="105"/>
          <w:sz w:val="20"/>
          <w:szCs w:val="20"/>
        </w:rPr>
        <w:t xml:space="preserve">be </w:t>
      </w:r>
      <w:r>
        <w:rPr>
          <w:rFonts w:ascii="Arial" w:hAnsi="Arial" w:cs="Arial"/>
          <w:w w:val="105"/>
          <w:sz w:val="20"/>
          <w:szCs w:val="20"/>
        </w:rPr>
        <w:t xml:space="preserve">a case of </w:t>
      </w:r>
      <w:r w:rsidR="0059781F">
        <w:rPr>
          <w:rFonts w:ascii="Arial" w:hAnsi="Arial" w:cs="Arial"/>
          <w:w w:val="105"/>
          <w:sz w:val="20"/>
          <w:szCs w:val="20"/>
        </w:rPr>
        <w:t>academic misconduct.</w:t>
      </w:r>
    </w:p>
    <w:p w14:paraId="3FF228E9" w14:textId="77777777" w:rsidR="00BB5F91" w:rsidRDefault="00BB5F91" w:rsidP="007A6642">
      <w:pPr>
        <w:pStyle w:val="Heading2"/>
        <w:ind w:left="0"/>
        <w:rPr>
          <w:color w:val="DB1B79"/>
          <w:w w:val="105"/>
          <w:sz w:val="24"/>
          <w:szCs w:val="24"/>
        </w:rPr>
      </w:pPr>
    </w:p>
    <w:p w14:paraId="7C1A3F31" w14:textId="3E145DC1" w:rsidR="00EA75CE" w:rsidRDefault="00FE29F9" w:rsidP="00EA75CE">
      <w:pPr>
        <w:pStyle w:val="Heading2"/>
        <w:rPr>
          <w:color w:val="DB1B79"/>
          <w:w w:val="105"/>
          <w:sz w:val="24"/>
          <w:szCs w:val="24"/>
        </w:rPr>
      </w:pPr>
      <w:r>
        <w:rPr>
          <w:color w:val="DB1B79"/>
          <w:w w:val="105"/>
          <w:sz w:val="24"/>
          <w:szCs w:val="24"/>
        </w:rPr>
        <w:t xml:space="preserve">Identifying </w:t>
      </w:r>
      <w:r w:rsidR="006F1C65">
        <w:rPr>
          <w:color w:val="DB1B79"/>
          <w:w w:val="105"/>
          <w:sz w:val="24"/>
          <w:szCs w:val="24"/>
        </w:rPr>
        <w:t>m</w:t>
      </w:r>
      <w:r>
        <w:rPr>
          <w:color w:val="DB1B79"/>
          <w:w w:val="105"/>
          <w:sz w:val="24"/>
          <w:szCs w:val="24"/>
        </w:rPr>
        <w:t xml:space="preserve">aterial </w:t>
      </w:r>
      <w:r w:rsidR="006F1C65">
        <w:rPr>
          <w:color w:val="DB1B79"/>
          <w:w w:val="105"/>
          <w:sz w:val="24"/>
          <w:szCs w:val="24"/>
        </w:rPr>
        <w:t>b</w:t>
      </w:r>
      <w:r>
        <w:rPr>
          <w:color w:val="DB1B79"/>
          <w:w w:val="105"/>
          <w:sz w:val="24"/>
          <w:szCs w:val="24"/>
        </w:rPr>
        <w:t xml:space="preserve">elonging to a </w:t>
      </w:r>
      <w:r w:rsidR="007A6642">
        <w:rPr>
          <w:color w:val="DB1B79"/>
          <w:w w:val="105"/>
          <w:sz w:val="24"/>
          <w:szCs w:val="24"/>
        </w:rPr>
        <w:t>S</w:t>
      </w:r>
      <w:r>
        <w:rPr>
          <w:color w:val="DB1B79"/>
          <w:w w:val="105"/>
          <w:sz w:val="24"/>
          <w:szCs w:val="24"/>
        </w:rPr>
        <w:t xml:space="preserve">tudent </w:t>
      </w:r>
      <w:r w:rsidR="006F1C65">
        <w:rPr>
          <w:color w:val="DB1B79"/>
          <w:w w:val="105"/>
          <w:sz w:val="24"/>
          <w:szCs w:val="24"/>
        </w:rPr>
        <w:t>Vs material belonging to</w:t>
      </w:r>
      <w:r>
        <w:rPr>
          <w:color w:val="DB1B79"/>
          <w:w w:val="105"/>
          <w:sz w:val="24"/>
          <w:szCs w:val="24"/>
        </w:rPr>
        <w:t xml:space="preserve"> </w:t>
      </w:r>
      <w:r w:rsidR="006F1C65">
        <w:rPr>
          <w:color w:val="DB1B79"/>
          <w:w w:val="105"/>
          <w:sz w:val="24"/>
          <w:szCs w:val="24"/>
        </w:rPr>
        <w:t>t</w:t>
      </w:r>
      <w:r w:rsidR="00240AA5">
        <w:rPr>
          <w:color w:val="DB1B79"/>
          <w:w w:val="105"/>
          <w:sz w:val="24"/>
          <w:szCs w:val="24"/>
        </w:rPr>
        <w:t>he</w:t>
      </w:r>
      <w:r>
        <w:rPr>
          <w:color w:val="DB1B79"/>
          <w:w w:val="105"/>
          <w:sz w:val="24"/>
          <w:szCs w:val="24"/>
        </w:rPr>
        <w:t xml:space="preserve"> University </w:t>
      </w:r>
    </w:p>
    <w:p w14:paraId="230360C7" w14:textId="77777777" w:rsidR="0062478F" w:rsidRDefault="0062478F" w:rsidP="00EA75CE">
      <w:pPr>
        <w:pStyle w:val="Heading2"/>
        <w:rPr>
          <w:color w:val="DB1B79"/>
          <w:w w:val="105"/>
          <w:sz w:val="24"/>
          <w:szCs w:val="24"/>
        </w:rPr>
      </w:pPr>
    </w:p>
    <w:p w14:paraId="2E0C0515" w14:textId="77777777" w:rsidR="00D609B7" w:rsidRDefault="00E923E3" w:rsidP="00D609B7">
      <w:pPr>
        <w:pStyle w:val="Heading2"/>
        <w:ind w:right="1137"/>
        <w:rPr>
          <w:rFonts w:ascii="Arial" w:hAnsi="Arial" w:cs="Arial"/>
          <w:w w:val="105"/>
          <w:sz w:val="20"/>
          <w:szCs w:val="20"/>
        </w:rPr>
      </w:pPr>
      <w:r>
        <w:rPr>
          <w:rFonts w:ascii="Arial" w:hAnsi="Arial" w:cs="Arial"/>
          <w:w w:val="105"/>
          <w:sz w:val="20"/>
          <w:szCs w:val="20"/>
        </w:rPr>
        <w:t xml:space="preserve">As the main </w:t>
      </w:r>
      <w:r w:rsidR="007A6642">
        <w:rPr>
          <w:rFonts w:ascii="Arial" w:hAnsi="Arial" w:cs="Arial"/>
          <w:w w:val="105"/>
          <w:sz w:val="20"/>
          <w:szCs w:val="20"/>
        </w:rPr>
        <w:t>category</w:t>
      </w:r>
      <w:r>
        <w:rPr>
          <w:rFonts w:ascii="Arial" w:hAnsi="Arial" w:cs="Arial"/>
          <w:w w:val="105"/>
          <w:sz w:val="20"/>
          <w:szCs w:val="20"/>
        </w:rPr>
        <w:t xml:space="preserve"> of </w:t>
      </w:r>
      <w:r w:rsidR="007A6642">
        <w:rPr>
          <w:rFonts w:ascii="Arial" w:hAnsi="Arial" w:cs="Arial"/>
          <w:w w:val="105"/>
          <w:sz w:val="20"/>
          <w:szCs w:val="20"/>
        </w:rPr>
        <w:t>material</w:t>
      </w:r>
      <w:r w:rsidR="005647D3">
        <w:rPr>
          <w:rFonts w:ascii="Arial" w:hAnsi="Arial" w:cs="Arial"/>
          <w:w w:val="105"/>
          <w:sz w:val="20"/>
          <w:szCs w:val="20"/>
        </w:rPr>
        <w:t xml:space="preserve"> found on these websites is study materials</w:t>
      </w:r>
      <w:r w:rsidR="006F1C65">
        <w:rPr>
          <w:rFonts w:ascii="Arial" w:hAnsi="Arial" w:cs="Arial"/>
          <w:w w:val="105"/>
          <w:sz w:val="20"/>
          <w:szCs w:val="20"/>
        </w:rPr>
        <w:t>,</w:t>
      </w:r>
      <w:r w:rsidR="005647D3">
        <w:rPr>
          <w:rFonts w:ascii="Arial" w:hAnsi="Arial" w:cs="Arial"/>
          <w:w w:val="105"/>
          <w:sz w:val="20"/>
          <w:szCs w:val="20"/>
        </w:rPr>
        <w:t xml:space="preserve"> usually in the form of </w:t>
      </w:r>
      <w:r w:rsidR="006F1C65">
        <w:rPr>
          <w:rFonts w:ascii="Arial" w:hAnsi="Arial" w:cs="Arial"/>
          <w:w w:val="105"/>
          <w:sz w:val="20"/>
          <w:szCs w:val="20"/>
        </w:rPr>
        <w:t>W</w:t>
      </w:r>
      <w:r w:rsidR="005647D3">
        <w:rPr>
          <w:rFonts w:ascii="Arial" w:hAnsi="Arial" w:cs="Arial"/>
          <w:w w:val="105"/>
          <w:sz w:val="20"/>
          <w:szCs w:val="20"/>
        </w:rPr>
        <w:t xml:space="preserve">ord documents or </w:t>
      </w:r>
      <w:r w:rsidR="006F1C65">
        <w:rPr>
          <w:rFonts w:ascii="Arial" w:hAnsi="Arial" w:cs="Arial"/>
          <w:w w:val="105"/>
          <w:sz w:val="20"/>
          <w:szCs w:val="20"/>
        </w:rPr>
        <w:t>P</w:t>
      </w:r>
      <w:r w:rsidR="005647D3">
        <w:rPr>
          <w:rFonts w:ascii="Arial" w:hAnsi="Arial" w:cs="Arial"/>
          <w:w w:val="105"/>
          <w:sz w:val="20"/>
          <w:szCs w:val="20"/>
        </w:rPr>
        <w:t>ower</w:t>
      </w:r>
      <w:r w:rsidR="006F1C65">
        <w:rPr>
          <w:rFonts w:ascii="Arial" w:hAnsi="Arial" w:cs="Arial"/>
          <w:w w:val="105"/>
          <w:sz w:val="20"/>
          <w:szCs w:val="20"/>
        </w:rPr>
        <w:t>P</w:t>
      </w:r>
      <w:r w:rsidR="005647D3">
        <w:rPr>
          <w:rFonts w:ascii="Arial" w:hAnsi="Arial" w:cs="Arial"/>
          <w:w w:val="105"/>
          <w:sz w:val="20"/>
          <w:szCs w:val="20"/>
        </w:rPr>
        <w:t xml:space="preserve">oint slides, the intellectual property right </w:t>
      </w:r>
      <w:r w:rsidR="00170A3B">
        <w:rPr>
          <w:rFonts w:ascii="Arial" w:hAnsi="Arial" w:cs="Arial"/>
          <w:w w:val="105"/>
          <w:sz w:val="20"/>
          <w:szCs w:val="20"/>
        </w:rPr>
        <w:t xml:space="preserve">that is being </w:t>
      </w:r>
      <w:r w:rsidR="007A6642">
        <w:rPr>
          <w:rFonts w:ascii="Arial" w:hAnsi="Arial" w:cs="Arial"/>
          <w:w w:val="105"/>
          <w:sz w:val="20"/>
          <w:szCs w:val="20"/>
        </w:rPr>
        <w:t>infringed</w:t>
      </w:r>
      <w:r w:rsidR="00170A3B">
        <w:rPr>
          <w:rFonts w:ascii="Arial" w:hAnsi="Arial" w:cs="Arial"/>
          <w:w w:val="105"/>
          <w:sz w:val="20"/>
          <w:szCs w:val="20"/>
        </w:rPr>
        <w:t xml:space="preserve"> is copyright. </w:t>
      </w:r>
    </w:p>
    <w:p w14:paraId="0F571AE2" w14:textId="77777777" w:rsidR="00D609B7" w:rsidRDefault="00D609B7" w:rsidP="00D609B7">
      <w:pPr>
        <w:pStyle w:val="Heading2"/>
        <w:ind w:right="1137"/>
        <w:rPr>
          <w:rFonts w:ascii="Arial" w:hAnsi="Arial" w:cs="Arial"/>
          <w:w w:val="105"/>
          <w:sz w:val="20"/>
          <w:szCs w:val="20"/>
        </w:rPr>
      </w:pPr>
    </w:p>
    <w:p w14:paraId="70042367" w14:textId="3937C829" w:rsidR="00624894" w:rsidRDefault="00D609B7" w:rsidP="00D609B7">
      <w:pPr>
        <w:pStyle w:val="Heading2"/>
        <w:ind w:right="1137"/>
        <w:rPr>
          <w:rFonts w:ascii="Arial" w:hAnsi="Arial" w:cs="Arial"/>
          <w:w w:val="105"/>
          <w:sz w:val="20"/>
          <w:szCs w:val="20"/>
        </w:rPr>
      </w:pPr>
      <w:r w:rsidRPr="00D609B7">
        <w:rPr>
          <w:rFonts w:ascii="Arial" w:hAnsi="Arial" w:cs="Arial"/>
          <w:w w:val="105"/>
          <w:sz w:val="20"/>
          <w:szCs w:val="20"/>
        </w:rPr>
        <w:t xml:space="preserve">You can learn more about copyright </w:t>
      </w:r>
      <w:hyperlink r:id="rId14" w:history="1">
        <w:r w:rsidRPr="00D609B7">
          <w:rPr>
            <w:rStyle w:val="Hyperlink"/>
            <w:rFonts w:ascii="Arial" w:hAnsi="Arial" w:cs="Arial"/>
            <w:w w:val="105"/>
            <w:sz w:val="20"/>
            <w:szCs w:val="20"/>
          </w:rPr>
          <w:t>here</w:t>
        </w:r>
      </w:hyperlink>
      <w:r>
        <w:rPr>
          <w:rFonts w:ascii="Arial" w:hAnsi="Arial" w:cs="Arial"/>
          <w:w w:val="105"/>
          <w:sz w:val="20"/>
          <w:szCs w:val="20"/>
        </w:rPr>
        <w:t xml:space="preserve">. </w:t>
      </w:r>
    </w:p>
    <w:p w14:paraId="278A4F83" w14:textId="77777777" w:rsidR="00D609B7" w:rsidRDefault="00D609B7" w:rsidP="00D609B7">
      <w:pPr>
        <w:pStyle w:val="Heading2"/>
        <w:ind w:right="1137"/>
        <w:rPr>
          <w:rFonts w:ascii="Arial" w:hAnsi="Arial" w:cs="Arial"/>
          <w:sz w:val="20"/>
          <w:szCs w:val="20"/>
        </w:rPr>
      </w:pPr>
    </w:p>
    <w:p w14:paraId="6C83DAA0" w14:textId="77777777" w:rsidR="006C5531" w:rsidRPr="00E923E3" w:rsidRDefault="006C5531" w:rsidP="006C5531">
      <w:pPr>
        <w:pStyle w:val="Heading2"/>
        <w:ind w:right="995"/>
        <w:rPr>
          <w:rFonts w:ascii="Arial" w:hAnsi="Arial" w:cs="Arial"/>
          <w:sz w:val="20"/>
          <w:szCs w:val="20"/>
        </w:rPr>
      </w:pPr>
    </w:p>
    <w:p w14:paraId="0757A724" w14:textId="77777777" w:rsidR="003A4113" w:rsidRDefault="003A4113" w:rsidP="003A4113">
      <w:pPr>
        <w:pStyle w:val="Heading2"/>
        <w:ind w:right="995"/>
        <w:rPr>
          <w:rFonts w:ascii="Arial" w:hAnsi="Arial" w:cs="Arial"/>
          <w:color w:val="1D1D1B"/>
          <w:sz w:val="20"/>
          <w:szCs w:val="20"/>
        </w:rPr>
      </w:pPr>
    </w:p>
    <w:p w14:paraId="2177DEE4" w14:textId="352B244E" w:rsidR="00BF12FD" w:rsidRDefault="0062478F" w:rsidP="00461E22">
      <w:pPr>
        <w:pStyle w:val="Heading2"/>
        <w:ind w:right="1137"/>
        <w:rPr>
          <w:rFonts w:ascii="Arial" w:hAnsi="Arial" w:cs="Arial"/>
          <w:color w:val="1D1D1B"/>
          <w:sz w:val="20"/>
          <w:szCs w:val="20"/>
        </w:rPr>
      </w:pPr>
      <w:r>
        <w:rPr>
          <w:rFonts w:ascii="Arial" w:hAnsi="Arial" w:cs="Arial"/>
          <w:color w:val="1D1D1B"/>
          <w:sz w:val="20"/>
          <w:szCs w:val="20"/>
        </w:rPr>
        <w:t>In some circumstances, i</w:t>
      </w:r>
      <w:r w:rsidR="00387298" w:rsidRPr="00387298">
        <w:rPr>
          <w:rFonts w:ascii="Arial" w:hAnsi="Arial" w:cs="Arial"/>
          <w:color w:val="1D1D1B"/>
          <w:sz w:val="20"/>
          <w:szCs w:val="20"/>
        </w:rPr>
        <w:t xml:space="preserve">t can be </w:t>
      </w:r>
      <w:r w:rsidR="002A1814">
        <w:rPr>
          <w:rFonts w:ascii="Arial" w:hAnsi="Arial" w:cs="Arial"/>
          <w:color w:val="1D1D1B"/>
          <w:sz w:val="20"/>
          <w:szCs w:val="20"/>
        </w:rPr>
        <w:t>difficult</w:t>
      </w:r>
      <w:r w:rsidR="00387298" w:rsidRPr="00387298">
        <w:rPr>
          <w:rFonts w:ascii="Arial" w:hAnsi="Arial" w:cs="Arial"/>
          <w:color w:val="1D1D1B"/>
          <w:sz w:val="20"/>
          <w:szCs w:val="20"/>
        </w:rPr>
        <w:t xml:space="preserve"> to differentiate between material that </w:t>
      </w:r>
      <w:r w:rsidR="00A754B5">
        <w:rPr>
          <w:rFonts w:ascii="Arial" w:hAnsi="Arial" w:cs="Arial"/>
          <w:color w:val="1D1D1B"/>
          <w:sz w:val="20"/>
          <w:szCs w:val="20"/>
        </w:rPr>
        <w:t>has been copied from the University’s copyright</w:t>
      </w:r>
      <w:r w:rsidR="003A4113">
        <w:rPr>
          <w:rFonts w:ascii="Arial" w:hAnsi="Arial" w:cs="Arial"/>
          <w:color w:val="1D1D1B"/>
          <w:sz w:val="20"/>
          <w:szCs w:val="20"/>
        </w:rPr>
        <w:t>ed</w:t>
      </w:r>
      <w:r w:rsidR="00A754B5">
        <w:rPr>
          <w:rFonts w:ascii="Arial" w:hAnsi="Arial" w:cs="Arial"/>
          <w:color w:val="1D1D1B"/>
          <w:sz w:val="20"/>
          <w:szCs w:val="20"/>
        </w:rPr>
        <w:t xml:space="preserve"> work</w:t>
      </w:r>
      <w:r w:rsidR="00387298" w:rsidRPr="00387298">
        <w:rPr>
          <w:rFonts w:ascii="Arial" w:hAnsi="Arial" w:cs="Arial"/>
          <w:color w:val="1D1D1B"/>
          <w:sz w:val="20"/>
          <w:szCs w:val="20"/>
        </w:rPr>
        <w:t xml:space="preserve">, and that </w:t>
      </w:r>
      <w:r w:rsidR="006F1C65">
        <w:rPr>
          <w:rFonts w:ascii="Arial" w:hAnsi="Arial" w:cs="Arial"/>
          <w:color w:val="1D1D1B"/>
          <w:sz w:val="20"/>
          <w:szCs w:val="20"/>
        </w:rPr>
        <w:t>which is</w:t>
      </w:r>
      <w:r w:rsidR="00387298" w:rsidRPr="00387298">
        <w:rPr>
          <w:rFonts w:ascii="Arial" w:hAnsi="Arial" w:cs="Arial"/>
          <w:color w:val="1D1D1B"/>
          <w:sz w:val="20"/>
          <w:szCs w:val="20"/>
        </w:rPr>
        <w:t xml:space="preserve"> a student’s own</w:t>
      </w:r>
      <w:r w:rsidR="006F1C65">
        <w:rPr>
          <w:rFonts w:ascii="Arial" w:hAnsi="Arial" w:cs="Arial"/>
          <w:color w:val="1D1D1B"/>
          <w:sz w:val="20"/>
          <w:szCs w:val="20"/>
        </w:rPr>
        <w:t xml:space="preserve"> creation</w:t>
      </w:r>
      <w:r w:rsidR="00387298" w:rsidRPr="00387298">
        <w:rPr>
          <w:rFonts w:ascii="Arial" w:hAnsi="Arial" w:cs="Arial"/>
          <w:color w:val="1D1D1B"/>
          <w:sz w:val="20"/>
          <w:szCs w:val="20"/>
        </w:rPr>
        <w:t>. This is particularly true with materials like lecture notes</w:t>
      </w:r>
      <w:r w:rsidR="00C00E43">
        <w:rPr>
          <w:rFonts w:ascii="Arial" w:hAnsi="Arial" w:cs="Arial"/>
          <w:color w:val="1D1D1B"/>
          <w:sz w:val="20"/>
          <w:szCs w:val="20"/>
        </w:rPr>
        <w:t xml:space="preserve">, as some </w:t>
      </w:r>
      <w:r w:rsidR="00DA036E">
        <w:rPr>
          <w:rFonts w:ascii="Arial" w:hAnsi="Arial" w:cs="Arial"/>
          <w:color w:val="1D1D1B"/>
          <w:sz w:val="20"/>
          <w:szCs w:val="20"/>
        </w:rPr>
        <w:t xml:space="preserve">infringing </w:t>
      </w:r>
      <w:r w:rsidR="00D90096">
        <w:rPr>
          <w:rFonts w:ascii="Arial" w:hAnsi="Arial" w:cs="Arial"/>
          <w:color w:val="1D1D1B"/>
          <w:sz w:val="20"/>
          <w:szCs w:val="20"/>
        </w:rPr>
        <w:t xml:space="preserve">materials might contain a mix of </w:t>
      </w:r>
      <w:r w:rsidR="003A4113">
        <w:rPr>
          <w:rFonts w:ascii="Arial" w:hAnsi="Arial" w:cs="Arial"/>
          <w:color w:val="1D1D1B"/>
          <w:sz w:val="20"/>
          <w:szCs w:val="20"/>
        </w:rPr>
        <w:t>their own work</w:t>
      </w:r>
      <w:r w:rsidR="006F1C65">
        <w:rPr>
          <w:rFonts w:ascii="Arial" w:hAnsi="Arial" w:cs="Arial"/>
          <w:color w:val="1D1D1B"/>
          <w:sz w:val="20"/>
          <w:szCs w:val="20"/>
        </w:rPr>
        <w:t xml:space="preserve"> and content copied from that provided by a lecturer.</w:t>
      </w:r>
      <w:r w:rsidR="00D90096">
        <w:rPr>
          <w:rFonts w:ascii="Arial" w:hAnsi="Arial" w:cs="Arial"/>
          <w:color w:val="1D1D1B"/>
          <w:sz w:val="20"/>
          <w:szCs w:val="20"/>
        </w:rPr>
        <w:t xml:space="preserve"> </w:t>
      </w:r>
      <w:r w:rsidR="006F1C65">
        <w:rPr>
          <w:rFonts w:ascii="Arial" w:hAnsi="Arial" w:cs="Arial"/>
          <w:color w:val="1D1D1B"/>
          <w:sz w:val="20"/>
          <w:szCs w:val="20"/>
        </w:rPr>
        <w:t>F</w:t>
      </w:r>
      <w:r w:rsidR="00603D31">
        <w:rPr>
          <w:rFonts w:ascii="Arial" w:hAnsi="Arial" w:cs="Arial"/>
          <w:color w:val="1D1D1B"/>
          <w:sz w:val="20"/>
          <w:szCs w:val="20"/>
        </w:rPr>
        <w:t>or example</w:t>
      </w:r>
      <w:r w:rsidR="006F1C65">
        <w:rPr>
          <w:rFonts w:ascii="Arial" w:hAnsi="Arial" w:cs="Arial"/>
          <w:color w:val="1D1D1B"/>
          <w:sz w:val="20"/>
          <w:szCs w:val="20"/>
        </w:rPr>
        <w:t>,</w:t>
      </w:r>
      <w:r w:rsidR="00603D31">
        <w:rPr>
          <w:rFonts w:ascii="Arial" w:hAnsi="Arial" w:cs="Arial"/>
          <w:color w:val="1D1D1B"/>
          <w:sz w:val="20"/>
          <w:szCs w:val="20"/>
        </w:rPr>
        <w:t xml:space="preserve"> a print-out of lecture slides accompanied by a student’s notes</w:t>
      </w:r>
      <w:r w:rsidR="006F1C65">
        <w:rPr>
          <w:rFonts w:ascii="Arial" w:hAnsi="Arial" w:cs="Arial"/>
          <w:color w:val="1D1D1B"/>
          <w:sz w:val="20"/>
          <w:szCs w:val="20"/>
        </w:rPr>
        <w:t xml:space="preserve"> directly on the </w:t>
      </w:r>
      <w:r>
        <w:rPr>
          <w:rFonts w:ascii="Arial" w:hAnsi="Arial" w:cs="Arial"/>
          <w:color w:val="1D1D1B"/>
          <w:sz w:val="20"/>
          <w:szCs w:val="20"/>
        </w:rPr>
        <w:t>copy</w:t>
      </w:r>
      <w:r w:rsidR="00AB6252">
        <w:rPr>
          <w:rFonts w:ascii="Arial" w:hAnsi="Arial" w:cs="Arial"/>
          <w:color w:val="1D1D1B"/>
          <w:sz w:val="20"/>
          <w:szCs w:val="20"/>
        </w:rPr>
        <w:t>, or a student’s essay with feedback from a lecturer</w:t>
      </w:r>
      <w:r w:rsidR="00603D31">
        <w:rPr>
          <w:rFonts w:ascii="Arial" w:hAnsi="Arial" w:cs="Arial"/>
          <w:color w:val="1D1D1B"/>
          <w:sz w:val="20"/>
          <w:szCs w:val="20"/>
        </w:rPr>
        <w:t>.</w:t>
      </w:r>
      <w:ins w:id="0" w:author="Me" w:date="2021-08-25T12:05:00Z">
        <w:r w:rsidR="00183C56">
          <w:rPr>
            <w:rFonts w:ascii="Arial" w:hAnsi="Arial" w:cs="Arial"/>
            <w:color w:val="1D1D1B"/>
            <w:sz w:val="20"/>
            <w:szCs w:val="20"/>
          </w:rPr>
          <w:t xml:space="preserve"> </w:t>
        </w:r>
      </w:ins>
    </w:p>
    <w:p w14:paraId="2DA469AF" w14:textId="7CC82599" w:rsidR="006F1C65" w:rsidRDefault="006F1C65" w:rsidP="00461E22">
      <w:pPr>
        <w:pStyle w:val="Heading2"/>
        <w:ind w:right="1137"/>
        <w:rPr>
          <w:rFonts w:ascii="Arial" w:hAnsi="Arial" w:cs="Arial"/>
          <w:color w:val="1D1D1B"/>
          <w:sz w:val="20"/>
          <w:szCs w:val="20"/>
        </w:rPr>
      </w:pPr>
    </w:p>
    <w:p w14:paraId="5D1C390E" w14:textId="77777777" w:rsidR="0062478F" w:rsidRDefault="006F1C65" w:rsidP="00461E22">
      <w:pPr>
        <w:pStyle w:val="Heading2"/>
        <w:ind w:right="1137"/>
        <w:rPr>
          <w:rFonts w:ascii="Arial" w:hAnsi="Arial" w:cs="Arial"/>
          <w:color w:val="1D1D1B"/>
          <w:sz w:val="20"/>
          <w:szCs w:val="20"/>
        </w:rPr>
      </w:pPr>
      <w:r>
        <w:rPr>
          <w:rFonts w:ascii="Arial" w:hAnsi="Arial" w:cs="Arial"/>
          <w:color w:val="1D1D1B"/>
          <w:sz w:val="20"/>
          <w:szCs w:val="20"/>
        </w:rPr>
        <w:t xml:space="preserve">In many cases, the matter is more </w:t>
      </w:r>
      <w:proofErr w:type="gramStart"/>
      <w:r w:rsidR="0062478F">
        <w:rPr>
          <w:rFonts w:ascii="Arial" w:hAnsi="Arial" w:cs="Arial"/>
          <w:color w:val="1D1D1B"/>
          <w:sz w:val="20"/>
          <w:szCs w:val="20"/>
        </w:rPr>
        <w:t>straightforward</w:t>
      </w:r>
      <w:proofErr w:type="gramEnd"/>
      <w:r>
        <w:rPr>
          <w:rFonts w:ascii="Arial" w:hAnsi="Arial" w:cs="Arial"/>
          <w:color w:val="1D1D1B"/>
          <w:sz w:val="20"/>
          <w:szCs w:val="20"/>
        </w:rPr>
        <w:t xml:space="preserve"> and the copyright is clearly infringed. For example, a deck of PowerPoint slides, a copy of an exam paper or a tutorial assignment provided by the University to a student, which has not been altered in any way.</w:t>
      </w:r>
    </w:p>
    <w:p w14:paraId="2348D86C" w14:textId="77777777" w:rsidR="0062478F" w:rsidRDefault="0062478F" w:rsidP="00461E22">
      <w:pPr>
        <w:pStyle w:val="Heading2"/>
        <w:ind w:right="1137"/>
        <w:rPr>
          <w:rFonts w:ascii="Arial" w:hAnsi="Arial" w:cs="Arial"/>
          <w:color w:val="1D1D1B"/>
          <w:sz w:val="20"/>
          <w:szCs w:val="20"/>
        </w:rPr>
      </w:pPr>
    </w:p>
    <w:p w14:paraId="249BB6A5" w14:textId="2557587E" w:rsidR="0062478F" w:rsidRDefault="0062478F" w:rsidP="00461E22">
      <w:pPr>
        <w:pStyle w:val="Heading2"/>
        <w:ind w:right="1137"/>
        <w:rPr>
          <w:color w:val="DB1B79"/>
          <w:w w:val="105"/>
          <w:sz w:val="24"/>
          <w:szCs w:val="24"/>
        </w:rPr>
      </w:pPr>
      <w:r>
        <w:rPr>
          <w:rFonts w:ascii="Arial" w:hAnsi="Arial" w:cs="Arial"/>
          <w:color w:val="1D1D1B"/>
          <w:sz w:val="20"/>
          <w:szCs w:val="20"/>
        </w:rPr>
        <w:t>If you discover an example which is not straightforward, please seek further support before taking any action (see below).</w:t>
      </w:r>
    </w:p>
    <w:p w14:paraId="7A058F37" w14:textId="77777777" w:rsidR="0062478F" w:rsidRDefault="0062478F" w:rsidP="00461E22">
      <w:pPr>
        <w:pStyle w:val="Heading2"/>
        <w:ind w:right="1137"/>
        <w:rPr>
          <w:color w:val="DB1B79"/>
          <w:w w:val="105"/>
          <w:sz w:val="24"/>
          <w:szCs w:val="24"/>
        </w:rPr>
      </w:pPr>
    </w:p>
    <w:p w14:paraId="3B32D74C" w14:textId="17798BC3" w:rsidR="00F016F8" w:rsidRDefault="0062478F" w:rsidP="00F016F8">
      <w:pPr>
        <w:pStyle w:val="Heading2"/>
        <w:rPr>
          <w:color w:val="DB1B79"/>
          <w:w w:val="105"/>
          <w:sz w:val="24"/>
          <w:szCs w:val="24"/>
        </w:rPr>
      </w:pPr>
      <w:r>
        <w:rPr>
          <w:color w:val="DB1B79"/>
          <w:w w:val="105"/>
          <w:sz w:val="24"/>
          <w:szCs w:val="24"/>
        </w:rPr>
        <w:t>How to request University material is removed</w:t>
      </w:r>
      <w:r w:rsidR="00FD5A01">
        <w:rPr>
          <w:color w:val="DB1B79"/>
          <w:w w:val="105"/>
          <w:sz w:val="24"/>
          <w:szCs w:val="24"/>
        </w:rPr>
        <w:t xml:space="preserve"> </w:t>
      </w:r>
    </w:p>
    <w:p w14:paraId="2F0D1692" w14:textId="77777777" w:rsidR="0062478F" w:rsidRPr="009A6D86" w:rsidRDefault="0062478F" w:rsidP="00F016F8">
      <w:pPr>
        <w:pStyle w:val="Heading2"/>
        <w:rPr>
          <w:sz w:val="24"/>
          <w:szCs w:val="24"/>
        </w:rPr>
      </w:pPr>
    </w:p>
    <w:p w14:paraId="48690B21" w14:textId="77777777" w:rsidR="0062478F" w:rsidRDefault="00BF12FD" w:rsidP="00461E22">
      <w:pPr>
        <w:pStyle w:val="BodyText"/>
        <w:spacing w:before="52" w:line="273" w:lineRule="auto"/>
        <w:ind w:left="850" w:right="1278"/>
        <w:rPr>
          <w:rFonts w:ascii="Arial" w:hAnsi="Arial" w:cs="Arial"/>
          <w:color w:val="1D1D1B"/>
          <w:sz w:val="20"/>
          <w:szCs w:val="20"/>
        </w:rPr>
      </w:pPr>
      <w:r>
        <w:rPr>
          <w:rFonts w:ascii="Arial" w:hAnsi="Arial" w:cs="Arial"/>
          <w:color w:val="1D1D1B"/>
          <w:sz w:val="20"/>
          <w:szCs w:val="20"/>
        </w:rPr>
        <w:t xml:space="preserve">If you have identified work </w:t>
      </w:r>
      <w:r w:rsidR="0002155A">
        <w:rPr>
          <w:rFonts w:ascii="Arial" w:hAnsi="Arial" w:cs="Arial"/>
          <w:color w:val="1D1D1B"/>
          <w:sz w:val="20"/>
          <w:szCs w:val="20"/>
        </w:rPr>
        <w:t xml:space="preserve">that you </w:t>
      </w:r>
      <w:r>
        <w:rPr>
          <w:rFonts w:ascii="Arial" w:hAnsi="Arial" w:cs="Arial"/>
          <w:color w:val="1D1D1B"/>
          <w:sz w:val="20"/>
          <w:szCs w:val="20"/>
        </w:rPr>
        <w:t xml:space="preserve">originally produced </w:t>
      </w:r>
      <w:r w:rsidR="0002155A">
        <w:rPr>
          <w:rFonts w:ascii="Arial" w:hAnsi="Arial" w:cs="Arial"/>
          <w:color w:val="1D1D1B"/>
          <w:sz w:val="20"/>
          <w:szCs w:val="20"/>
        </w:rPr>
        <w:t>on any of these websites, you should</w:t>
      </w:r>
      <w:r w:rsidR="0062478F">
        <w:rPr>
          <w:rFonts w:ascii="Arial" w:hAnsi="Arial" w:cs="Arial"/>
          <w:color w:val="1D1D1B"/>
          <w:sz w:val="20"/>
          <w:szCs w:val="20"/>
        </w:rPr>
        <w:t xml:space="preserve"> in the first instance</w:t>
      </w:r>
      <w:r w:rsidR="0002155A">
        <w:rPr>
          <w:rFonts w:ascii="Arial" w:hAnsi="Arial" w:cs="Arial"/>
          <w:color w:val="1D1D1B"/>
          <w:sz w:val="20"/>
          <w:szCs w:val="20"/>
        </w:rPr>
        <w:t xml:space="preserve"> follow the website’s procedures for </w:t>
      </w:r>
      <w:r w:rsidR="00F46E87">
        <w:rPr>
          <w:rFonts w:ascii="Arial" w:hAnsi="Arial" w:cs="Arial"/>
          <w:color w:val="1D1D1B"/>
          <w:sz w:val="20"/>
          <w:szCs w:val="20"/>
        </w:rPr>
        <w:t xml:space="preserve">removal. </w:t>
      </w:r>
    </w:p>
    <w:p w14:paraId="2F7DEE49" w14:textId="77777777" w:rsidR="0062478F" w:rsidRDefault="0062478F" w:rsidP="00461E22">
      <w:pPr>
        <w:pStyle w:val="BodyText"/>
        <w:spacing w:before="52" w:line="273" w:lineRule="auto"/>
        <w:ind w:left="850" w:right="1278"/>
        <w:rPr>
          <w:rFonts w:ascii="Arial" w:hAnsi="Arial" w:cs="Arial"/>
          <w:color w:val="1D1D1B"/>
          <w:sz w:val="20"/>
          <w:szCs w:val="20"/>
        </w:rPr>
      </w:pPr>
    </w:p>
    <w:p w14:paraId="09EB5F16" w14:textId="4007EB41" w:rsidR="009960D6" w:rsidRDefault="00BF1ECE" w:rsidP="00461E22">
      <w:pPr>
        <w:pStyle w:val="BodyText"/>
        <w:spacing w:before="52" w:line="273" w:lineRule="auto"/>
        <w:ind w:left="850" w:right="1278"/>
        <w:rPr>
          <w:rFonts w:ascii="Arial" w:hAnsi="Arial" w:cs="Arial"/>
          <w:color w:val="1D1D1B"/>
          <w:sz w:val="20"/>
          <w:szCs w:val="20"/>
        </w:rPr>
      </w:pPr>
      <w:r>
        <w:rPr>
          <w:rFonts w:ascii="Arial" w:hAnsi="Arial" w:cs="Arial"/>
          <w:color w:val="1D1D1B"/>
          <w:sz w:val="20"/>
          <w:szCs w:val="20"/>
        </w:rPr>
        <w:t xml:space="preserve">You can usually find more information about the </w:t>
      </w:r>
      <w:r w:rsidR="006F1C65">
        <w:rPr>
          <w:rFonts w:ascii="Arial" w:hAnsi="Arial" w:cs="Arial"/>
          <w:color w:val="1D1D1B"/>
          <w:sz w:val="20"/>
          <w:szCs w:val="20"/>
        </w:rPr>
        <w:t xml:space="preserve">website’s </w:t>
      </w:r>
      <w:r>
        <w:rPr>
          <w:rFonts w:ascii="Arial" w:hAnsi="Arial" w:cs="Arial"/>
          <w:color w:val="1D1D1B"/>
          <w:sz w:val="20"/>
          <w:szCs w:val="20"/>
        </w:rPr>
        <w:t>approach to copyright by looking at the</w:t>
      </w:r>
      <w:r w:rsidR="00430471">
        <w:rPr>
          <w:rFonts w:ascii="Arial" w:hAnsi="Arial" w:cs="Arial"/>
          <w:color w:val="1D1D1B"/>
          <w:sz w:val="20"/>
          <w:szCs w:val="20"/>
        </w:rPr>
        <w:t xml:space="preserve"> website’s </w:t>
      </w:r>
      <w:r w:rsidR="006F1C65">
        <w:rPr>
          <w:rFonts w:ascii="Arial" w:hAnsi="Arial" w:cs="Arial"/>
          <w:color w:val="1D1D1B"/>
          <w:sz w:val="20"/>
          <w:szCs w:val="20"/>
        </w:rPr>
        <w:t>“</w:t>
      </w:r>
      <w:r w:rsidR="00430471">
        <w:rPr>
          <w:rFonts w:ascii="Arial" w:hAnsi="Arial" w:cs="Arial"/>
          <w:color w:val="1D1D1B"/>
          <w:sz w:val="20"/>
          <w:szCs w:val="20"/>
        </w:rPr>
        <w:t>T</w:t>
      </w:r>
      <w:r>
        <w:rPr>
          <w:rFonts w:ascii="Arial" w:hAnsi="Arial" w:cs="Arial"/>
          <w:color w:val="1D1D1B"/>
          <w:sz w:val="20"/>
          <w:szCs w:val="20"/>
        </w:rPr>
        <w:t>erms</w:t>
      </w:r>
      <w:r w:rsidR="00430471">
        <w:rPr>
          <w:rFonts w:ascii="Arial" w:hAnsi="Arial" w:cs="Arial"/>
          <w:color w:val="1D1D1B"/>
          <w:sz w:val="20"/>
          <w:szCs w:val="20"/>
        </w:rPr>
        <w:t xml:space="preserve"> of Use</w:t>
      </w:r>
      <w:r w:rsidR="006F1C65">
        <w:rPr>
          <w:rFonts w:ascii="Arial" w:hAnsi="Arial" w:cs="Arial"/>
          <w:color w:val="1D1D1B"/>
          <w:sz w:val="20"/>
          <w:szCs w:val="20"/>
        </w:rPr>
        <w:t>” (or similar)</w:t>
      </w:r>
      <w:r w:rsidR="00430471">
        <w:rPr>
          <w:rFonts w:ascii="Arial" w:hAnsi="Arial" w:cs="Arial"/>
          <w:color w:val="1D1D1B"/>
          <w:sz w:val="20"/>
          <w:szCs w:val="20"/>
        </w:rPr>
        <w:t xml:space="preserve">, </w:t>
      </w:r>
      <w:r w:rsidR="00D04511">
        <w:rPr>
          <w:rFonts w:ascii="Arial" w:hAnsi="Arial" w:cs="Arial"/>
          <w:color w:val="1D1D1B"/>
          <w:sz w:val="20"/>
          <w:szCs w:val="20"/>
        </w:rPr>
        <w:t>typically</w:t>
      </w:r>
      <w:r w:rsidR="00430471">
        <w:rPr>
          <w:rFonts w:ascii="Arial" w:hAnsi="Arial" w:cs="Arial"/>
          <w:color w:val="1D1D1B"/>
          <w:sz w:val="20"/>
          <w:szCs w:val="20"/>
        </w:rPr>
        <w:t xml:space="preserve"> found at the bottom of the homepage</w:t>
      </w:r>
      <w:r>
        <w:rPr>
          <w:rFonts w:ascii="Arial" w:hAnsi="Arial" w:cs="Arial"/>
          <w:color w:val="1D1D1B"/>
          <w:sz w:val="20"/>
          <w:szCs w:val="20"/>
        </w:rPr>
        <w:t xml:space="preserve">. </w:t>
      </w:r>
      <w:r w:rsidR="00282347">
        <w:rPr>
          <w:rFonts w:ascii="Arial" w:hAnsi="Arial" w:cs="Arial"/>
          <w:color w:val="1D1D1B"/>
          <w:sz w:val="20"/>
          <w:szCs w:val="20"/>
        </w:rPr>
        <w:t xml:space="preserve">The Terms of Use </w:t>
      </w:r>
      <w:r w:rsidR="001169FD">
        <w:rPr>
          <w:rFonts w:ascii="Arial" w:hAnsi="Arial" w:cs="Arial"/>
          <w:color w:val="1D1D1B"/>
          <w:sz w:val="20"/>
          <w:szCs w:val="20"/>
        </w:rPr>
        <w:t xml:space="preserve">typically </w:t>
      </w:r>
      <w:r w:rsidR="00282347">
        <w:rPr>
          <w:rFonts w:ascii="Arial" w:hAnsi="Arial" w:cs="Arial"/>
          <w:color w:val="1D1D1B"/>
          <w:sz w:val="20"/>
          <w:szCs w:val="20"/>
        </w:rPr>
        <w:t xml:space="preserve">include information on </w:t>
      </w:r>
      <w:r w:rsidR="00FB2862">
        <w:rPr>
          <w:rFonts w:ascii="Arial" w:hAnsi="Arial" w:cs="Arial"/>
          <w:color w:val="1D1D1B"/>
          <w:sz w:val="20"/>
          <w:szCs w:val="20"/>
        </w:rPr>
        <w:t xml:space="preserve">how to contact the </w:t>
      </w:r>
      <w:r w:rsidR="006F1C65">
        <w:rPr>
          <w:rFonts w:ascii="Arial" w:hAnsi="Arial" w:cs="Arial"/>
          <w:color w:val="1D1D1B"/>
          <w:sz w:val="20"/>
          <w:szCs w:val="20"/>
        </w:rPr>
        <w:t xml:space="preserve">website </w:t>
      </w:r>
      <w:r w:rsidR="00FB2862">
        <w:rPr>
          <w:rFonts w:ascii="Arial" w:hAnsi="Arial" w:cs="Arial"/>
          <w:color w:val="1D1D1B"/>
          <w:sz w:val="20"/>
          <w:szCs w:val="20"/>
        </w:rPr>
        <w:t xml:space="preserve">if you believe </w:t>
      </w:r>
      <w:r w:rsidR="002A1814">
        <w:rPr>
          <w:rFonts w:ascii="Arial" w:hAnsi="Arial" w:cs="Arial"/>
          <w:color w:val="1D1D1B"/>
          <w:sz w:val="20"/>
          <w:szCs w:val="20"/>
        </w:rPr>
        <w:t>t</w:t>
      </w:r>
      <w:r w:rsidR="00F46E87">
        <w:rPr>
          <w:rFonts w:ascii="Arial" w:hAnsi="Arial" w:cs="Arial"/>
          <w:color w:val="1D1D1B"/>
          <w:sz w:val="20"/>
          <w:szCs w:val="20"/>
        </w:rPr>
        <w:t xml:space="preserve">hat any of your teaching </w:t>
      </w:r>
      <w:r w:rsidR="00BA7A00">
        <w:rPr>
          <w:rFonts w:ascii="Arial" w:hAnsi="Arial" w:cs="Arial"/>
          <w:color w:val="1D1D1B"/>
          <w:sz w:val="20"/>
          <w:szCs w:val="20"/>
        </w:rPr>
        <w:t>material</w:t>
      </w:r>
      <w:r w:rsidR="006F1C65">
        <w:rPr>
          <w:rFonts w:ascii="Arial" w:hAnsi="Arial" w:cs="Arial"/>
          <w:color w:val="1D1D1B"/>
          <w:sz w:val="20"/>
          <w:szCs w:val="20"/>
        </w:rPr>
        <w:t>s</w:t>
      </w:r>
      <w:r w:rsidR="00BA7A00">
        <w:rPr>
          <w:rFonts w:ascii="Arial" w:hAnsi="Arial" w:cs="Arial"/>
          <w:color w:val="1D1D1B"/>
          <w:sz w:val="20"/>
          <w:szCs w:val="20"/>
        </w:rPr>
        <w:t xml:space="preserve"> ha</w:t>
      </w:r>
      <w:r w:rsidR="006F1C65">
        <w:rPr>
          <w:rFonts w:ascii="Arial" w:hAnsi="Arial" w:cs="Arial"/>
          <w:color w:val="1D1D1B"/>
          <w:sz w:val="20"/>
          <w:szCs w:val="20"/>
        </w:rPr>
        <w:t>ve</w:t>
      </w:r>
      <w:r w:rsidR="00BA7A00">
        <w:rPr>
          <w:rFonts w:ascii="Arial" w:hAnsi="Arial" w:cs="Arial"/>
          <w:color w:val="1D1D1B"/>
          <w:sz w:val="20"/>
          <w:szCs w:val="20"/>
        </w:rPr>
        <w:t xml:space="preserve"> been uploaded without permission. The website</w:t>
      </w:r>
      <w:r w:rsidR="006F1C65">
        <w:rPr>
          <w:rFonts w:ascii="Arial" w:hAnsi="Arial" w:cs="Arial"/>
          <w:color w:val="1D1D1B"/>
          <w:sz w:val="20"/>
          <w:szCs w:val="20"/>
        </w:rPr>
        <w:t>’</w:t>
      </w:r>
      <w:r w:rsidR="00BA7A00">
        <w:rPr>
          <w:rFonts w:ascii="Arial" w:hAnsi="Arial" w:cs="Arial"/>
          <w:color w:val="1D1D1B"/>
          <w:sz w:val="20"/>
          <w:szCs w:val="20"/>
        </w:rPr>
        <w:t xml:space="preserve">s FAQs also often contain information </w:t>
      </w:r>
      <w:r w:rsidR="00420AD3">
        <w:rPr>
          <w:rFonts w:ascii="Arial" w:hAnsi="Arial" w:cs="Arial"/>
          <w:color w:val="1D1D1B"/>
          <w:sz w:val="20"/>
          <w:szCs w:val="20"/>
        </w:rPr>
        <w:t>on copyright more generally</w:t>
      </w:r>
      <w:r w:rsidR="006F1C65">
        <w:rPr>
          <w:rFonts w:ascii="Arial" w:hAnsi="Arial" w:cs="Arial"/>
          <w:color w:val="1D1D1B"/>
          <w:sz w:val="20"/>
          <w:szCs w:val="20"/>
        </w:rPr>
        <w:t xml:space="preserve"> and how to raise issues with the website</w:t>
      </w:r>
      <w:r w:rsidR="00420AD3">
        <w:rPr>
          <w:rFonts w:ascii="Arial" w:hAnsi="Arial" w:cs="Arial"/>
          <w:color w:val="1D1D1B"/>
          <w:sz w:val="20"/>
          <w:szCs w:val="20"/>
        </w:rPr>
        <w:t xml:space="preserve">. </w:t>
      </w:r>
    </w:p>
    <w:p w14:paraId="7C6F6BDB" w14:textId="77777777" w:rsidR="0062478F" w:rsidRDefault="0062478F" w:rsidP="00461E22">
      <w:pPr>
        <w:pStyle w:val="BodyText"/>
        <w:spacing w:before="52" w:line="273" w:lineRule="auto"/>
        <w:ind w:left="850" w:right="1278"/>
        <w:rPr>
          <w:rFonts w:ascii="Arial" w:hAnsi="Arial" w:cs="Arial"/>
          <w:color w:val="1D1D1B"/>
          <w:sz w:val="20"/>
          <w:szCs w:val="20"/>
        </w:rPr>
      </w:pPr>
    </w:p>
    <w:p w14:paraId="0FB9D856" w14:textId="584CEDF0" w:rsidR="0062478F" w:rsidRDefault="00B02826" w:rsidP="00461E22">
      <w:pPr>
        <w:pStyle w:val="BodyText"/>
        <w:spacing w:before="52" w:line="273" w:lineRule="auto"/>
        <w:ind w:left="850" w:right="1278"/>
        <w:rPr>
          <w:rFonts w:ascii="Arial" w:hAnsi="Arial" w:cs="Arial"/>
          <w:color w:val="1D1D1B"/>
          <w:sz w:val="20"/>
          <w:szCs w:val="20"/>
        </w:rPr>
      </w:pPr>
      <w:r>
        <w:rPr>
          <w:rFonts w:ascii="Arial" w:hAnsi="Arial" w:cs="Arial"/>
          <w:color w:val="1D1D1B"/>
          <w:sz w:val="20"/>
          <w:szCs w:val="20"/>
        </w:rPr>
        <w:t>Most</w:t>
      </w:r>
      <w:r w:rsidR="00137553" w:rsidRPr="00137553">
        <w:rPr>
          <w:rFonts w:ascii="Arial" w:hAnsi="Arial" w:cs="Arial"/>
          <w:color w:val="1D1D1B"/>
          <w:sz w:val="20"/>
          <w:szCs w:val="20"/>
        </w:rPr>
        <w:t xml:space="preserve"> websites either ask you to fill in a form or provide you with a template </w:t>
      </w:r>
      <w:r w:rsidR="00C54996">
        <w:rPr>
          <w:rFonts w:ascii="Arial" w:hAnsi="Arial" w:cs="Arial"/>
          <w:color w:val="1D1D1B"/>
          <w:sz w:val="20"/>
          <w:szCs w:val="20"/>
        </w:rPr>
        <w:t>to request</w:t>
      </w:r>
      <w:r w:rsidR="00137553" w:rsidRPr="00137553">
        <w:rPr>
          <w:rFonts w:ascii="Arial" w:hAnsi="Arial" w:cs="Arial"/>
          <w:color w:val="1D1D1B"/>
          <w:sz w:val="20"/>
          <w:szCs w:val="20"/>
        </w:rPr>
        <w:t xml:space="preserve"> the material to be taken down. It is important that you read the instructions for filling in the form carefully as failing to provide any aspect of the </w:t>
      </w:r>
      <w:r w:rsidR="006F1C65">
        <w:rPr>
          <w:rFonts w:ascii="Arial" w:hAnsi="Arial" w:cs="Arial"/>
          <w:color w:val="1D1D1B"/>
          <w:sz w:val="20"/>
          <w:szCs w:val="20"/>
        </w:rPr>
        <w:t>required information</w:t>
      </w:r>
      <w:r w:rsidR="006F1C65" w:rsidRPr="00137553">
        <w:rPr>
          <w:rFonts w:ascii="Arial" w:hAnsi="Arial" w:cs="Arial"/>
          <w:color w:val="1D1D1B"/>
          <w:sz w:val="20"/>
          <w:szCs w:val="20"/>
        </w:rPr>
        <w:t xml:space="preserve"> </w:t>
      </w:r>
      <w:r w:rsidR="00137553" w:rsidRPr="00137553">
        <w:rPr>
          <w:rFonts w:ascii="Arial" w:hAnsi="Arial" w:cs="Arial"/>
          <w:color w:val="1D1D1B"/>
          <w:sz w:val="20"/>
          <w:szCs w:val="20"/>
        </w:rPr>
        <w:t xml:space="preserve">could lead to the request being rejected. </w:t>
      </w:r>
    </w:p>
    <w:p w14:paraId="746562A9" w14:textId="77777777" w:rsidR="0062478F" w:rsidRDefault="0062478F" w:rsidP="00461E22">
      <w:pPr>
        <w:pStyle w:val="BodyText"/>
        <w:spacing w:before="52" w:line="273" w:lineRule="auto"/>
        <w:ind w:left="850" w:right="1278"/>
        <w:rPr>
          <w:rFonts w:ascii="Arial" w:hAnsi="Arial" w:cs="Arial"/>
          <w:color w:val="1D1D1B"/>
          <w:sz w:val="20"/>
          <w:szCs w:val="20"/>
        </w:rPr>
      </w:pPr>
    </w:p>
    <w:p w14:paraId="469F67D1" w14:textId="483376B0" w:rsidR="001169FD" w:rsidRDefault="001169FD" w:rsidP="00461E22">
      <w:pPr>
        <w:pStyle w:val="BodyText"/>
        <w:spacing w:before="52" w:line="273" w:lineRule="auto"/>
        <w:ind w:left="850" w:right="1278"/>
        <w:rPr>
          <w:rFonts w:ascii="Arial" w:hAnsi="Arial" w:cs="Arial"/>
          <w:color w:val="1D1D1B"/>
          <w:sz w:val="20"/>
          <w:szCs w:val="20"/>
        </w:rPr>
      </w:pPr>
      <w:r>
        <w:rPr>
          <w:rFonts w:ascii="Arial" w:hAnsi="Arial" w:cs="Arial"/>
          <w:color w:val="1D1D1B"/>
          <w:sz w:val="20"/>
          <w:szCs w:val="20"/>
        </w:rPr>
        <w:t xml:space="preserve">At the end of this note is a template takedown notice which can be used if a website does not include a proforma to follow. Please note that this is an </w:t>
      </w:r>
      <w:proofErr w:type="gramStart"/>
      <w:r>
        <w:rPr>
          <w:rFonts w:ascii="Arial" w:hAnsi="Arial" w:cs="Arial"/>
          <w:color w:val="1D1D1B"/>
          <w:sz w:val="20"/>
          <w:szCs w:val="20"/>
        </w:rPr>
        <w:t>example</w:t>
      </w:r>
      <w:proofErr w:type="gramEnd"/>
      <w:r>
        <w:rPr>
          <w:rFonts w:ascii="Arial" w:hAnsi="Arial" w:cs="Arial"/>
          <w:color w:val="1D1D1B"/>
          <w:sz w:val="20"/>
          <w:szCs w:val="20"/>
        </w:rPr>
        <w:t xml:space="preserve"> and you may need to amend it to meet the specific requirements of a particular website, to ensure your request is dealt with promptly.</w:t>
      </w:r>
    </w:p>
    <w:p w14:paraId="1C0A0C4F" w14:textId="77777777" w:rsidR="00CB1B8F" w:rsidRDefault="00CB1B8F" w:rsidP="00137553">
      <w:pPr>
        <w:pStyle w:val="BodyText"/>
        <w:spacing w:before="52" w:line="273" w:lineRule="auto"/>
        <w:ind w:left="850" w:right="1131"/>
        <w:rPr>
          <w:rFonts w:ascii="Arial" w:hAnsi="Arial" w:cs="Arial"/>
          <w:color w:val="1D1D1B"/>
          <w:sz w:val="20"/>
          <w:szCs w:val="20"/>
        </w:rPr>
      </w:pPr>
    </w:p>
    <w:p w14:paraId="1765810C" w14:textId="1D5D0F37" w:rsidR="0055241D" w:rsidRPr="00AE0C00" w:rsidRDefault="0055241D" w:rsidP="0055241D">
      <w:pPr>
        <w:pStyle w:val="Heading2"/>
        <w:spacing w:before="100"/>
        <w:rPr>
          <w:sz w:val="24"/>
          <w:szCs w:val="24"/>
        </w:rPr>
      </w:pPr>
      <w:r>
        <w:rPr>
          <w:color w:val="DB1B79"/>
          <w:w w:val="105"/>
          <w:sz w:val="24"/>
          <w:szCs w:val="24"/>
        </w:rPr>
        <w:t xml:space="preserve">How </w:t>
      </w:r>
      <w:r w:rsidR="00CF4A1F">
        <w:rPr>
          <w:color w:val="DB1B79"/>
          <w:w w:val="105"/>
          <w:sz w:val="24"/>
          <w:szCs w:val="24"/>
        </w:rPr>
        <w:t>to escalate if the take-down notice is unsuccessful</w:t>
      </w:r>
    </w:p>
    <w:p w14:paraId="0A3A5A9D" w14:textId="321530A4" w:rsidR="004C0E81" w:rsidRPr="004C0E81" w:rsidRDefault="006B1820" w:rsidP="00C720C9">
      <w:pPr>
        <w:pStyle w:val="BodyText"/>
        <w:spacing w:before="52" w:line="273" w:lineRule="auto"/>
        <w:ind w:left="850" w:right="1131"/>
        <w:rPr>
          <w:rFonts w:ascii="Arial" w:hAnsi="Arial" w:cs="Arial"/>
          <w:color w:val="1D1D1B"/>
          <w:sz w:val="20"/>
          <w:szCs w:val="20"/>
        </w:rPr>
      </w:pPr>
      <w:r>
        <w:rPr>
          <w:rFonts w:ascii="Arial" w:hAnsi="Arial" w:cs="Arial"/>
          <w:color w:val="1D1D1B"/>
          <w:sz w:val="20"/>
          <w:szCs w:val="20"/>
        </w:rPr>
        <w:t>If</w:t>
      </w:r>
      <w:r w:rsidR="00FE316D" w:rsidRPr="00FE316D">
        <w:rPr>
          <w:rFonts w:ascii="Arial" w:hAnsi="Arial" w:cs="Arial"/>
          <w:color w:val="1D1D1B"/>
          <w:sz w:val="20"/>
          <w:szCs w:val="20"/>
        </w:rPr>
        <w:t xml:space="preserve"> </w:t>
      </w:r>
      <w:r>
        <w:rPr>
          <w:rFonts w:ascii="Arial" w:hAnsi="Arial" w:cs="Arial"/>
          <w:color w:val="1D1D1B"/>
          <w:sz w:val="20"/>
          <w:szCs w:val="20"/>
        </w:rPr>
        <w:t>you have</w:t>
      </w:r>
      <w:r w:rsidR="001169FD">
        <w:rPr>
          <w:rFonts w:ascii="Arial" w:hAnsi="Arial" w:cs="Arial"/>
          <w:color w:val="1D1D1B"/>
          <w:sz w:val="20"/>
          <w:szCs w:val="20"/>
        </w:rPr>
        <w:t xml:space="preserve"> followed the process on the website for requesting removal of your copyright material and </w:t>
      </w:r>
      <w:r>
        <w:rPr>
          <w:rFonts w:ascii="Arial" w:hAnsi="Arial" w:cs="Arial"/>
          <w:color w:val="1D1D1B"/>
          <w:sz w:val="20"/>
          <w:szCs w:val="20"/>
        </w:rPr>
        <w:t>issued a</w:t>
      </w:r>
      <w:r w:rsidR="00FE316D" w:rsidRPr="00FE316D">
        <w:rPr>
          <w:rFonts w:ascii="Arial" w:hAnsi="Arial" w:cs="Arial"/>
          <w:color w:val="1D1D1B"/>
          <w:sz w:val="20"/>
          <w:szCs w:val="20"/>
        </w:rPr>
        <w:t xml:space="preserve"> takedown notice</w:t>
      </w:r>
      <w:r w:rsidR="001169FD">
        <w:rPr>
          <w:rFonts w:ascii="Arial" w:hAnsi="Arial" w:cs="Arial"/>
          <w:color w:val="1D1D1B"/>
          <w:sz w:val="20"/>
          <w:szCs w:val="20"/>
        </w:rPr>
        <w:t xml:space="preserve">, but </w:t>
      </w:r>
      <w:r>
        <w:rPr>
          <w:rFonts w:ascii="Arial" w:hAnsi="Arial" w:cs="Arial"/>
          <w:color w:val="1D1D1B"/>
          <w:sz w:val="20"/>
          <w:szCs w:val="20"/>
        </w:rPr>
        <w:t xml:space="preserve">the </w:t>
      </w:r>
      <w:r w:rsidR="006F1C65">
        <w:rPr>
          <w:rFonts w:ascii="Arial" w:hAnsi="Arial" w:cs="Arial"/>
          <w:color w:val="1D1D1B"/>
          <w:sz w:val="20"/>
          <w:szCs w:val="20"/>
        </w:rPr>
        <w:t xml:space="preserve">website </w:t>
      </w:r>
      <w:r>
        <w:rPr>
          <w:rFonts w:ascii="Arial" w:hAnsi="Arial" w:cs="Arial"/>
          <w:color w:val="1D1D1B"/>
          <w:sz w:val="20"/>
          <w:szCs w:val="20"/>
        </w:rPr>
        <w:t>refuses to remove the infringing material</w:t>
      </w:r>
      <w:r w:rsidR="00FE316D" w:rsidRPr="00FE316D">
        <w:rPr>
          <w:rFonts w:ascii="Arial" w:hAnsi="Arial" w:cs="Arial"/>
          <w:color w:val="1D1D1B"/>
          <w:sz w:val="20"/>
          <w:szCs w:val="20"/>
        </w:rPr>
        <w:t xml:space="preserve">, you should escalate the matter to Legal Services, who will consider </w:t>
      </w:r>
      <w:r>
        <w:rPr>
          <w:rFonts w:ascii="Arial" w:hAnsi="Arial" w:cs="Arial"/>
          <w:color w:val="1D1D1B"/>
          <w:sz w:val="20"/>
          <w:szCs w:val="20"/>
        </w:rPr>
        <w:t xml:space="preserve">whether any other </w:t>
      </w:r>
      <w:r w:rsidR="005D3F47">
        <w:rPr>
          <w:rFonts w:ascii="Arial" w:hAnsi="Arial" w:cs="Arial"/>
          <w:color w:val="1D1D1B"/>
          <w:sz w:val="20"/>
          <w:szCs w:val="20"/>
        </w:rPr>
        <w:t>action can be taken</w:t>
      </w:r>
      <w:r w:rsidR="00FE316D" w:rsidRPr="00FE316D">
        <w:rPr>
          <w:rFonts w:ascii="Arial" w:hAnsi="Arial" w:cs="Arial"/>
          <w:color w:val="1D1D1B"/>
          <w:sz w:val="20"/>
          <w:szCs w:val="20"/>
        </w:rPr>
        <w:t xml:space="preserve">. </w:t>
      </w:r>
    </w:p>
    <w:p w14:paraId="53B448B4" w14:textId="77777777" w:rsidR="00BE14EC" w:rsidRDefault="00BE14EC" w:rsidP="00FE316D">
      <w:pPr>
        <w:pStyle w:val="Heading2"/>
        <w:spacing w:before="100"/>
        <w:ind w:left="0"/>
        <w:rPr>
          <w:color w:val="DB1B79"/>
          <w:w w:val="105"/>
          <w:sz w:val="24"/>
          <w:szCs w:val="24"/>
        </w:rPr>
      </w:pPr>
    </w:p>
    <w:p w14:paraId="150EC745" w14:textId="7950AD51" w:rsidR="00BE14EC" w:rsidRPr="00AE0C00" w:rsidRDefault="00BE14EC" w:rsidP="00BE14EC">
      <w:pPr>
        <w:pStyle w:val="Heading2"/>
        <w:spacing w:before="100"/>
        <w:rPr>
          <w:sz w:val="24"/>
          <w:szCs w:val="24"/>
        </w:rPr>
      </w:pPr>
      <w:r>
        <w:rPr>
          <w:color w:val="DB1B79"/>
          <w:w w:val="105"/>
          <w:sz w:val="24"/>
          <w:szCs w:val="24"/>
        </w:rPr>
        <w:t>Where can I get further help?</w:t>
      </w:r>
    </w:p>
    <w:p w14:paraId="2721EED9" w14:textId="54C8DEA1" w:rsidR="00AA07D0" w:rsidRDefault="001C42E6" w:rsidP="00AE0C00">
      <w:pPr>
        <w:pStyle w:val="BodyText"/>
        <w:spacing w:before="52" w:line="273" w:lineRule="auto"/>
        <w:ind w:left="850" w:right="1131"/>
        <w:rPr>
          <w:rFonts w:ascii="Arial" w:eastAsia="Tahoma" w:hAnsi="Arial" w:cs="Arial"/>
          <w:w w:val="105"/>
          <w:sz w:val="20"/>
          <w:szCs w:val="20"/>
        </w:rPr>
      </w:pPr>
      <w:r>
        <w:rPr>
          <w:rFonts w:ascii="Arial" w:hAnsi="Arial" w:cs="Arial"/>
          <w:color w:val="1D1D1B"/>
          <w:sz w:val="20"/>
          <w:szCs w:val="20"/>
        </w:rPr>
        <w:t>For f</w:t>
      </w:r>
      <w:r w:rsidRPr="001C42E6">
        <w:rPr>
          <w:rFonts w:ascii="Arial" w:hAnsi="Arial" w:cs="Arial"/>
          <w:color w:val="1D1D1B"/>
          <w:sz w:val="20"/>
          <w:szCs w:val="20"/>
        </w:rPr>
        <w:t>urther support</w:t>
      </w:r>
      <w:r>
        <w:rPr>
          <w:rFonts w:ascii="Arial" w:hAnsi="Arial" w:cs="Arial"/>
          <w:color w:val="1D1D1B"/>
          <w:sz w:val="20"/>
          <w:szCs w:val="20"/>
        </w:rPr>
        <w:t xml:space="preserve"> from Legal Services</w:t>
      </w:r>
      <w:r w:rsidR="00C103C3">
        <w:rPr>
          <w:rFonts w:ascii="Arial" w:hAnsi="Arial" w:cs="Arial"/>
          <w:color w:val="1D1D1B"/>
          <w:sz w:val="20"/>
          <w:szCs w:val="20"/>
        </w:rPr>
        <w:t xml:space="preserve"> and how to contact us</w:t>
      </w:r>
      <w:r>
        <w:rPr>
          <w:rFonts w:ascii="Arial" w:hAnsi="Arial" w:cs="Arial"/>
          <w:color w:val="1D1D1B"/>
          <w:sz w:val="20"/>
          <w:szCs w:val="20"/>
        </w:rPr>
        <w:t>,</w:t>
      </w:r>
      <w:r w:rsidRPr="00AE0C00">
        <w:rPr>
          <w:rFonts w:ascii="Arial" w:hAnsi="Arial" w:cs="Arial"/>
          <w:color w:val="1D1D1B"/>
          <w:sz w:val="20"/>
          <w:szCs w:val="20"/>
        </w:rPr>
        <w:t xml:space="preserve"> </w:t>
      </w:r>
      <w:hyperlink r:id="rId15" w:history="1">
        <w:r w:rsidRPr="00AE0C00">
          <w:rPr>
            <w:rFonts w:ascii="Arial" w:eastAsia="Tahoma" w:hAnsi="Arial" w:cs="Arial"/>
            <w:color w:val="DB1B79"/>
            <w:w w:val="105"/>
            <w:sz w:val="20"/>
            <w:szCs w:val="20"/>
          </w:rPr>
          <w:t>click here</w:t>
        </w:r>
      </w:hyperlink>
      <w:r w:rsidRPr="00AE0C00">
        <w:rPr>
          <w:rFonts w:ascii="Arial" w:eastAsia="Tahoma" w:hAnsi="Arial" w:cs="Arial"/>
          <w:w w:val="105"/>
          <w:sz w:val="20"/>
          <w:szCs w:val="20"/>
        </w:rPr>
        <w:t>.</w:t>
      </w:r>
    </w:p>
    <w:p w14:paraId="3911AFD7" w14:textId="494976A9" w:rsidR="006F1C65" w:rsidRDefault="006F1C65" w:rsidP="00AE0C00">
      <w:pPr>
        <w:pStyle w:val="BodyText"/>
        <w:spacing w:before="52" w:line="273" w:lineRule="auto"/>
        <w:ind w:left="850" w:right="1131"/>
        <w:rPr>
          <w:rFonts w:ascii="Arial" w:hAnsi="Arial" w:cs="Arial"/>
          <w:color w:val="1D1D1B"/>
          <w:sz w:val="20"/>
          <w:szCs w:val="20"/>
        </w:rPr>
      </w:pPr>
    </w:p>
    <w:p w14:paraId="748BE1B5" w14:textId="24AA4DFC" w:rsidR="008B0B4F" w:rsidRDefault="00D82B2B" w:rsidP="00AE0C00">
      <w:pPr>
        <w:pStyle w:val="BodyText"/>
        <w:spacing w:before="52" w:line="273" w:lineRule="auto"/>
        <w:ind w:left="850" w:right="1131"/>
        <w:rPr>
          <w:rFonts w:ascii="Arial" w:hAnsi="Arial" w:cs="Arial"/>
          <w:sz w:val="20"/>
          <w:szCs w:val="20"/>
        </w:rPr>
      </w:pPr>
      <w:r>
        <w:rPr>
          <w:rFonts w:ascii="Arial" w:hAnsi="Arial" w:cs="Arial"/>
          <w:sz w:val="20"/>
          <w:szCs w:val="20"/>
        </w:rPr>
        <w:t xml:space="preserve">You can also visit the </w:t>
      </w:r>
      <w:hyperlink r:id="rId16" w:history="1">
        <w:r w:rsidRPr="00D82B2B">
          <w:rPr>
            <w:rStyle w:val="Hyperlink"/>
            <w:rFonts w:ascii="Arial" w:hAnsi="Arial" w:cs="Arial"/>
            <w:sz w:val="20"/>
            <w:szCs w:val="20"/>
          </w:rPr>
          <w:t>Copyright Guidance</w:t>
        </w:r>
      </w:hyperlink>
      <w:r>
        <w:rPr>
          <w:rFonts w:ascii="Arial" w:hAnsi="Arial" w:cs="Arial"/>
          <w:sz w:val="20"/>
          <w:szCs w:val="20"/>
        </w:rPr>
        <w:t xml:space="preserve"> webpages for more support and advice on copyright issues. </w:t>
      </w:r>
    </w:p>
    <w:p w14:paraId="18526AF5" w14:textId="77777777" w:rsidR="001169FD" w:rsidRDefault="001169FD" w:rsidP="00BE14EC">
      <w:pPr>
        <w:pStyle w:val="BodyText"/>
        <w:spacing w:before="52" w:line="273" w:lineRule="auto"/>
        <w:ind w:left="850" w:right="1131"/>
        <w:rPr>
          <w:rFonts w:ascii="Arial" w:hAnsi="Arial" w:cs="Arial"/>
          <w:sz w:val="20"/>
          <w:szCs w:val="20"/>
        </w:rPr>
      </w:pPr>
    </w:p>
    <w:p w14:paraId="57B208C5" w14:textId="77777777" w:rsidR="001169FD" w:rsidRDefault="001169FD">
      <w:pPr>
        <w:rPr>
          <w:rFonts w:ascii="Arial" w:hAnsi="Arial" w:cs="Arial"/>
          <w:sz w:val="20"/>
          <w:szCs w:val="20"/>
        </w:rPr>
      </w:pPr>
      <w:r>
        <w:rPr>
          <w:rFonts w:ascii="Arial" w:hAnsi="Arial" w:cs="Arial"/>
          <w:sz w:val="20"/>
          <w:szCs w:val="20"/>
        </w:rPr>
        <w:br w:type="page"/>
      </w:r>
    </w:p>
    <w:p w14:paraId="48532D4F" w14:textId="77777777" w:rsidR="001169FD" w:rsidRDefault="001169FD" w:rsidP="001169FD">
      <w:pPr>
        <w:pStyle w:val="BodyText"/>
        <w:spacing w:before="52" w:line="273" w:lineRule="auto"/>
        <w:ind w:left="1276" w:right="1845"/>
        <w:rPr>
          <w:rFonts w:ascii="Arial" w:hAnsi="Arial" w:cs="Arial"/>
          <w:color w:val="1D1D1B"/>
          <w:sz w:val="20"/>
          <w:szCs w:val="20"/>
        </w:rPr>
      </w:pPr>
    </w:p>
    <w:p w14:paraId="155D67E3" w14:textId="37A99C94" w:rsidR="001169FD" w:rsidRPr="00E958C7" w:rsidRDefault="001169FD" w:rsidP="00E958C7">
      <w:pPr>
        <w:pStyle w:val="Heading2"/>
        <w:spacing w:before="100"/>
        <w:rPr>
          <w:color w:val="DB1B79"/>
          <w:w w:val="105"/>
          <w:sz w:val="24"/>
          <w:szCs w:val="24"/>
        </w:rPr>
      </w:pPr>
      <w:r w:rsidRPr="00E958C7">
        <w:rPr>
          <w:color w:val="DB1B79"/>
          <w:w w:val="105"/>
          <w:sz w:val="24"/>
          <w:szCs w:val="24"/>
        </w:rPr>
        <w:t>Example Takedown Notice</w:t>
      </w:r>
    </w:p>
    <w:p w14:paraId="02ADDB72" w14:textId="77777777" w:rsidR="001169FD" w:rsidRDefault="001169FD" w:rsidP="001169FD">
      <w:pPr>
        <w:pStyle w:val="BodyText"/>
        <w:spacing w:before="52" w:line="273" w:lineRule="auto"/>
        <w:ind w:left="1276" w:right="1845"/>
        <w:rPr>
          <w:rFonts w:ascii="Arial" w:hAnsi="Arial" w:cs="Arial"/>
          <w:color w:val="1D1D1B"/>
          <w:sz w:val="20"/>
          <w:szCs w:val="20"/>
        </w:rPr>
      </w:pPr>
    </w:p>
    <w:p w14:paraId="640752F1" w14:textId="4E8322EF" w:rsidR="001169FD" w:rsidRDefault="001169FD" w:rsidP="001169FD">
      <w:pPr>
        <w:pStyle w:val="BodyText"/>
        <w:spacing w:before="52" w:line="273" w:lineRule="auto"/>
        <w:ind w:left="1276" w:right="1845"/>
        <w:rPr>
          <w:rFonts w:ascii="Arial" w:hAnsi="Arial" w:cs="Arial"/>
          <w:color w:val="1D1D1B"/>
          <w:sz w:val="20"/>
          <w:szCs w:val="20"/>
        </w:rPr>
      </w:pPr>
      <w:r w:rsidRPr="00137553">
        <w:rPr>
          <w:rFonts w:ascii="Arial" w:hAnsi="Arial" w:cs="Arial"/>
          <w:color w:val="1D1D1B"/>
          <w:sz w:val="20"/>
          <w:szCs w:val="20"/>
        </w:rPr>
        <w:t>Dear Sir/Madam,</w:t>
      </w:r>
    </w:p>
    <w:p w14:paraId="17E003D8" w14:textId="77777777" w:rsidR="001169FD" w:rsidRPr="00137553" w:rsidRDefault="001169FD" w:rsidP="001169FD">
      <w:pPr>
        <w:pStyle w:val="BodyText"/>
        <w:spacing w:before="52" w:line="273" w:lineRule="auto"/>
        <w:ind w:left="1276" w:right="1845"/>
        <w:rPr>
          <w:rFonts w:ascii="Arial" w:hAnsi="Arial" w:cs="Arial"/>
          <w:color w:val="1D1D1B"/>
          <w:sz w:val="20"/>
          <w:szCs w:val="20"/>
        </w:rPr>
      </w:pPr>
    </w:p>
    <w:p w14:paraId="69C1603F" w14:textId="4C04E290" w:rsidR="001169FD" w:rsidRDefault="001169FD" w:rsidP="001169FD">
      <w:pPr>
        <w:pStyle w:val="BodyText"/>
        <w:spacing w:before="52" w:line="273" w:lineRule="auto"/>
        <w:ind w:left="1276" w:right="1845"/>
        <w:rPr>
          <w:rFonts w:ascii="Arial" w:hAnsi="Arial" w:cs="Arial"/>
          <w:color w:val="1D1D1B"/>
          <w:sz w:val="20"/>
          <w:szCs w:val="20"/>
        </w:rPr>
      </w:pPr>
      <w:r w:rsidRPr="00137553">
        <w:rPr>
          <w:rFonts w:ascii="Arial" w:hAnsi="Arial" w:cs="Arial"/>
          <w:color w:val="1D1D1B"/>
          <w:sz w:val="20"/>
          <w:szCs w:val="20"/>
          <w:highlight w:val="yellow"/>
        </w:rPr>
        <w:t xml:space="preserve">[Contact details which </w:t>
      </w:r>
      <w:r>
        <w:rPr>
          <w:rFonts w:ascii="Arial" w:hAnsi="Arial" w:cs="Arial"/>
          <w:color w:val="1D1D1B"/>
          <w:sz w:val="20"/>
          <w:szCs w:val="20"/>
          <w:highlight w:val="yellow"/>
        </w:rPr>
        <w:t>the website</w:t>
      </w:r>
      <w:r w:rsidRPr="00137553">
        <w:rPr>
          <w:rFonts w:ascii="Arial" w:hAnsi="Arial" w:cs="Arial"/>
          <w:color w:val="1D1D1B"/>
          <w:sz w:val="20"/>
          <w:szCs w:val="20"/>
          <w:highlight w:val="yellow"/>
        </w:rPr>
        <w:t xml:space="preserve"> can use to contact you, such as your complete name, address, telephone number and email address]</w:t>
      </w:r>
      <w:r w:rsidRPr="00137553" w:rsidDel="001169FD">
        <w:rPr>
          <w:rFonts w:ascii="Arial" w:hAnsi="Arial" w:cs="Arial"/>
          <w:color w:val="1D1D1B"/>
          <w:sz w:val="20"/>
          <w:szCs w:val="20"/>
          <w:highlight w:val="yellow"/>
        </w:rPr>
        <w:t xml:space="preserve"> </w:t>
      </w:r>
      <w:r w:rsidRPr="00137553">
        <w:rPr>
          <w:rFonts w:ascii="Arial" w:hAnsi="Arial" w:cs="Arial"/>
          <w:color w:val="1D1D1B"/>
          <w:sz w:val="20"/>
          <w:szCs w:val="20"/>
        </w:rPr>
        <w:t xml:space="preserve">My name is </w:t>
      </w:r>
      <w:r>
        <w:rPr>
          <w:rFonts w:ascii="Arial" w:hAnsi="Arial" w:cs="Arial"/>
          <w:color w:val="1D1D1B"/>
          <w:sz w:val="20"/>
          <w:szCs w:val="20"/>
        </w:rPr>
        <w:t>[</w:t>
      </w:r>
      <w:r w:rsidRPr="00872BB2">
        <w:rPr>
          <w:rFonts w:ascii="Arial" w:hAnsi="Arial" w:cs="Arial"/>
          <w:i/>
          <w:iCs/>
          <w:color w:val="1D1D1B"/>
          <w:sz w:val="20"/>
          <w:szCs w:val="20"/>
        </w:rPr>
        <w:t>XXX</w:t>
      </w:r>
      <w:r>
        <w:rPr>
          <w:rFonts w:ascii="Arial" w:hAnsi="Arial" w:cs="Arial"/>
          <w:i/>
          <w:iCs/>
          <w:color w:val="1D1D1B"/>
          <w:sz w:val="20"/>
          <w:szCs w:val="20"/>
        </w:rPr>
        <w:t>]</w:t>
      </w:r>
      <w:r>
        <w:rPr>
          <w:rFonts w:ascii="Arial" w:hAnsi="Arial" w:cs="Arial"/>
          <w:color w:val="1D1D1B"/>
          <w:sz w:val="20"/>
          <w:szCs w:val="20"/>
        </w:rPr>
        <w:t xml:space="preserve"> of </w:t>
      </w:r>
      <w:r w:rsidRPr="00137553">
        <w:rPr>
          <w:rFonts w:ascii="Arial" w:hAnsi="Arial" w:cs="Arial"/>
          <w:color w:val="1D1D1B"/>
          <w:sz w:val="20"/>
          <w:szCs w:val="20"/>
        </w:rPr>
        <w:t>Loughborough University</w:t>
      </w:r>
      <w:r>
        <w:rPr>
          <w:rFonts w:ascii="Arial" w:hAnsi="Arial" w:cs="Arial"/>
          <w:color w:val="1D1D1B"/>
          <w:sz w:val="20"/>
          <w:szCs w:val="20"/>
        </w:rPr>
        <w:t>,</w:t>
      </w:r>
      <w:r w:rsidRPr="00872BB2">
        <w:rPr>
          <w:rFonts w:ascii="Arial" w:hAnsi="Arial" w:cs="Arial"/>
          <w:color w:val="1D1D1B"/>
          <w:sz w:val="20"/>
          <w:szCs w:val="20"/>
        </w:rPr>
        <w:t xml:space="preserve"> </w:t>
      </w:r>
      <w:proofErr w:type="spellStart"/>
      <w:r w:rsidRPr="00137553">
        <w:rPr>
          <w:rFonts w:ascii="Arial" w:hAnsi="Arial" w:cs="Arial"/>
          <w:color w:val="1D1D1B"/>
          <w:sz w:val="20"/>
          <w:szCs w:val="20"/>
        </w:rPr>
        <w:t>Epinal</w:t>
      </w:r>
      <w:proofErr w:type="spellEnd"/>
      <w:r w:rsidRPr="00137553">
        <w:rPr>
          <w:rFonts w:ascii="Arial" w:hAnsi="Arial" w:cs="Arial"/>
          <w:color w:val="1D1D1B"/>
          <w:sz w:val="20"/>
          <w:szCs w:val="20"/>
        </w:rPr>
        <w:t xml:space="preserve"> Way, Loughborough,</w:t>
      </w:r>
      <w:r>
        <w:rPr>
          <w:rFonts w:ascii="Arial" w:hAnsi="Arial" w:cs="Arial"/>
          <w:color w:val="1D1D1B"/>
          <w:sz w:val="20"/>
          <w:szCs w:val="20"/>
        </w:rPr>
        <w:t xml:space="preserve"> Leicestershire,</w:t>
      </w:r>
      <w:r w:rsidRPr="00137553">
        <w:rPr>
          <w:rFonts w:ascii="Arial" w:hAnsi="Arial" w:cs="Arial"/>
          <w:color w:val="1D1D1B"/>
          <w:sz w:val="20"/>
          <w:szCs w:val="20"/>
        </w:rPr>
        <w:t xml:space="preserve"> LE11 3TU, Telephone </w:t>
      </w:r>
      <w:r>
        <w:rPr>
          <w:rFonts w:ascii="Arial" w:hAnsi="Arial" w:cs="Arial"/>
          <w:color w:val="1D1D1B"/>
          <w:sz w:val="20"/>
          <w:szCs w:val="20"/>
        </w:rPr>
        <w:t>Nu</w:t>
      </w:r>
      <w:r w:rsidRPr="00137553">
        <w:rPr>
          <w:rFonts w:ascii="Arial" w:hAnsi="Arial" w:cs="Arial"/>
          <w:color w:val="1D1D1B"/>
          <w:sz w:val="20"/>
          <w:szCs w:val="20"/>
        </w:rPr>
        <w:t xml:space="preserve">mber </w:t>
      </w:r>
      <w:r>
        <w:rPr>
          <w:rFonts w:ascii="Arial" w:hAnsi="Arial" w:cs="Arial"/>
          <w:color w:val="1D1D1B"/>
          <w:sz w:val="20"/>
          <w:szCs w:val="20"/>
        </w:rPr>
        <w:t>[</w:t>
      </w:r>
      <w:r w:rsidRPr="00872BB2">
        <w:rPr>
          <w:rFonts w:ascii="Arial" w:hAnsi="Arial" w:cs="Arial"/>
          <w:i/>
          <w:iCs/>
          <w:color w:val="1D1D1B"/>
          <w:sz w:val="20"/>
          <w:szCs w:val="20"/>
        </w:rPr>
        <w:t>XXXX</w:t>
      </w:r>
      <w:r>
        <w:rPr>
          <w:rFonts w:ascii="Arial" w:hAnsi="Arial" w:cs="Arial"/>
          <w:i/>
          <w:iCs/>
          <w:color w:val="1D1D1B"/>
          <w:sz w:val="20"/>
          <w:szCs w:val="20"/>
        </w:rPr>
        <w:t>]</w:t>
      </w:r>
      <w:r w:rsidRPr="00137553">
        <w:rPr>
          <w:rFonts w:ascii="Arial" w:hAnsi="Arial" w:cs="Arial"/>
          <w:color w:val="1D1D1B"/>
          <w:sz w:val="20"/>
          <w:szCs w:val="20"/>
        </w:rPr>
        <w:t xml:space="preserve">, </w:t>
      </w:r>
      <w:r>
        <w:rPr>
          <w:rFonts w:ascii="Arial" w:hAnsi="Arial" w:cs="Arial"/>
          <w:color w:val="1D1D1B"/>
          <w:sz w:val="20"/>
          <w:szCs w:val="20"/>
        </w:rPr>
        <w:t>E</w:t>
      </w:r>
      <w:r w:rsidRPr="00137553">
        <w:rPr>
          <w:rFonts w:ascii="Arial" w:hAnsi="Arial" w:cs="Arial"/>
          <w:color w:val="1D1D1B"/>
          <w:sz w:val="20"/>
          <w:szCs w:val="20"/>
        </w:rPr>
        <w:t xml:space="preserve">mail </w:t>
      </w:r>
      <w:r>
        <w:rPr>
          <w:rFonts w:ascii="Arial" w:hAnsi="Arial" w:cs="Arial"/>
          <w:color w:val="1D1D1B"/>
          <w:sz w:val="20"/>
          <w:szCs w:val="20"/>
        </w:rPr>
        <w:t>A</w:t>
      </w:r>
      <w:r w:rsidRPr="00137553">
        <w:rPr>
          <w:rFonts w:ascii="Arial" w:hAnsi="Arial" w:cs="Arial"/>
          <w:color w:val="1D1D1B"/>
          <w:sz w:val="20"/>
          <w:szCs w:val="20"/>
        </w:rPr>
        <w:t xml:space="preserve">ddress </w:t>
      </w:r>
      <w:r>
        <w:rPr>
          <w:rFonts w:ascii="Arial" w:hAnsi="Arial" w:cs="Arial"/>
          <w:color w:val="1D1D1B"/>
          <w:sz w:val="20"/>
          <w:szCs w:val="20"/>
        </w:rPr>
        <w:t>[</w:t>
      </w:r>
      <w:r w:rsidRPr="00196F78">
        <w:rPr>
          <w:rFonts w:ascii="Arial" w:hAnsi="Arial" w:cs="Arial"/>
          <w:i/>
          <w:iCs/>
          <w:color w:val="1D1D1B"/>
          <w:sz w:val="20"/>
          <w:szCs w:val="20"/>
        </w:rPr>
        <w:t>XXXX</w:t>
      </w:r>
      <w:r w:rsidRPr="00137553">
        <w:rPr>
          <w:rFonts w:ascii="Arial" w:hAnsi="Arial" w:cs="Arial"/>
          <w:color w:val="1D1D1B"/>
          <w:sz w:val="20"/>
          <w:szCs w:val="20"/>
        </w:rPr>
        <w:t>@lboro.ac.uk</w:t>
      </w:r>
      <w:r>
        <w:rPr>
          <w:rFonts w:ascii="Arial" w:hAnsi="Arial" w:cs="Arial"/>
          <w:color w:val="1D1D1B"/>
          <w:sz w:val="20"/>
          <w:szCs w:val="20"/>
        </w:rPr>
        <w:t>].</w:t>
      </w:r>
      <w:r w:rsidRPr="001169FD">
        <w:rPr>
          <w:rFonts w:ascii="Arial" w:hAnsi="Arial" w:cs="Arial"/>
          <w:color w:val="1D1D1B"/>
          <w:sz w:val="20"/>
          <w:szCs w:val="20"/>
          <w:highlight w:val="yellow"/>
        </w:rPr>
        <w:t xml:space="preserve"> </w:t>
      </w:r>
    </w:p>
    <w:p w14:paraId="643718B1" w14:textId="3A963B49" w:rsidR="001169FD" w:rsidRDefault="001169FD" w:rsidP="001169FD">
      <w:pPr>
        <w:pStyle w:val="BodyText"/>
        <w:spacing w:before="52" w:line="273" w:lineRule="auto"/>
        <w:ind w:left="1276" w:right="1845"/>
        <w:rPr>
          <w:rFonts w:ascii="Arial" w:hAnsi="Arial" w:cs="Arial"/>
          <w:color w:val="1D1D1B"/>
          <w:sz w:val="20"/>
          <w:szCs w:val="20"/>
        </w:rPr>
      </w:pPr>
    </w:p>
    <w:p w14:paraId="7A525759" w14:textId="77777777" w:rsidR="001169FD" w:rsidRPr="00137553" w:rsidRDefault="001169FD" w:rsidP="001169FD">
      <w:pPr>
        <w:pStyle w:val="BodyText"/>
        <w:spacing w:before="52" w:line="273" w:lineRule="auto"/>
        <w:ind w:left="1276" w:right="1845"/>
        <w:rPr>
          <w:rFonts w:ascii="Arial" w:hAnsi="Arial" w:cs="Arial"/>
          <w:color w:val="1D1D1B"/>
          <w:sz w:val="20"/>
          <w:szCs w:val="20"/>
        </w:rPr>
      </w:pPr>
    </w:p>
    <w:p w14:paraId="130D3A39" w14:textId="3C134702" w:rsidR="001169FD" w:rsidRDefault="001169FD" w:rsidP="001169FD">
      <w:pPr>
        <w:pStyle w:val="BodyText"/>
        <w:spacing w:before="52" w:line="273" w:lineRule="auto"/>
        <w:ind w:left="1276" w:right="1845"/>
        <w:rPr>
          <w:rFonts w:ascii="Arial" w:hAnsi="Arial" w:cs="Arial"/>
          <w:color w:val="1D1D1B"/>
          <w:sz w:val="20"/>
          <w:szCs w:val="20"/>
        </w:rPr>
      </w:pPr>
      <w:r w:rsidRPr="00137553">
        <w:rPr>
          <w:rFonts w:ascii="Arial" w:hAnsi="Arial" w:cs="Arial"/>
          <w:color w:val="1D1D1B"/>
          <w:sz w:val="20"/>
          <w:szCs w:val="20"/>
          <w:highlight w:val="yellow"/>
        </w:rPr>
        <w:t>[The URL within the website on which the allegedly infringing Study Material can be found]</w:t>
      </w:r>
      <w:r w:rsidRPr="00137553" w:rsidDel="001169FD">
        <w:rPr>
          <w:rFonts w:ascii="Arial" w:hAnsi="Arial" w:cs="Arial"/>
          <w:color w:val="1D1D1B"/>
          <w:sz w:val="20"/>
          <w:szCs w:val="20"/>
          <w:highlight w:val="yellow"/>
        </w:rPr>
        <w:t xml:space="preserve"> </w:t>
      </w:r>
      <w:r w:rsidRPr="00137553">
        <w:rPr>
          <w:rFonts w:ascii="Arial" w:hAnsi="Arial" w:cs="Arial"/>
          <w:color w:val="1D1D1B"/>
          <w:sz w:val="20"/>
          <w:szCs w:val="20"/>
        </w:rPr>
        <w:t xml:space="preserve">It has been brought to my attention that material on your website has been uploaded without the permission of the original </w:t>
      </w:r>
      <w:r>
        <w:rPr>
          <w:rFonts w:ascii="Arial" w:hAnsi="Arial" w:cs="Arial"/>
          <w:color w:val="1D1D1B"/>
          <w:sz w:val="20"/>
          <w:szCs w:val="20"/>
        </w:rPr>
        <w:t>rightsholder</w:t>
      </w:r>
      <w:r w:rsidRPr="00137553">
        <w:rPr>
          <w:rFonts w:ascii="Arial" w:hAnsi="Arial" w:cs="Arial"/>
          <w:color w:val="1D1D1B"/>
          <w:sz w:val="20"/>
          <w:szCs w:val="20"/>
        </w:rPr>
        <w:t>, Loughborough University. The material in question can be found at:</w:t>
      </w:r>
      <w:r>
        <w:rPr>
          <w:rFonts w:ascii="Arial" w:hAnsi="Arial" w:cs="Arial"/>
          <w:color w:val="1D1D1B"/>
          <w:sz w:val="20"/>
          <w:szCs w:val="20"/>
        </w:rPr>
        <w:t xml:space="preserve"> [INSERT URL]</w:t>
      </w:r>
    </w:p>
    <w:p w14:paraId="15C2016F" w14:textId="7D7F5E0B" w:rsidR="001169FD" w:rsidRPr="00137553" w:rsidRDefault="001169FD" w:rsidP="001169FD">
      <w:pPr>
        <w:pStyle w:val="BodyText"/>
        <w:spacing w:before="52" w:line="273" w:lineRule="auto"/>
        <w:ind w:left="1276" w:right="1845"/>
        <w:rPr>
          <w:rFonts w:ascii="Arial" w:hAnsi="Arial" w:cs="Arial"/>
          <w:color w:val="1D1D1B"/>
          <w:sz w:val="20"/>
          <w:szCs w:val="20"/>
        </w:rPr>
      </w:pPr>
    </w:p>
    <w:p w14:paraId="51002718" w14:textId="3C54C13D" w:rsidR="001169FD" w:rsidRDefault="001169FD">
      <w:pPr>
        <w:pStyle w:val="BodyText"/>
        <w:spacing w:before="52" w:line="273" w:lineRule="auto"/>
        <w:ind w:left="1276" w:right="1845"/>
        <w:rPr>
          <w:rFonts w:ascii="Arial" w:hAnsi="Arial" w:cs="Arial"/>
          <w:color w:val="1D1D1B"/>
          <w:sz w:val="20"/>
          <w:szCs w:val="20"/>
        </w:rPr>
      </w:pPr>
      <w:r w:rsidRPr="00137553">
        <w:rPr>
          <w:rFonts w:ascii="Arial" w:hAnsi="Arial" w:cs="Arial"/>
          <w:color w:val="1D1D1B"/>
          <w:sz w:val="20"/>
          <w:szCs w:val="20"/>
          <w:highlight w:val="yellow"/>
        </w:rPr>
        <w:t>[A statement that your rights have been infringed and why]</w:t>
      </w:r>
      <w:r>
        <w:rPr>
          <w:rFonts w:ascii="Arial" w:hAnsi="Arial" w:cs="Arial"/>
          <w:color w:val="1D1D1B"/>
          <w:sz w:val="20"/>
          <w:szCs w:val="20"/>
          <w:highlight w:val="yellow"/>
        </w:rPr>
        <w:t xml:space="preserve"> </w:t>
      </w:r>
      <w:r w:rsidRPr="00137553">
        <w:rPr>
          <w:rFonts w:ascii="Arial" w:hAnsi="Arial" w:cs="Arial"/>
          <w:color w:val="1D1D1B"/>
          <w:sz w:val="20"/>
          <w:szCs w:val="20"/>
        </w:rPr>
        <w:t xml:space="preserve">The material in question was produced by Loughborough University staff in the course of their employment. As such, the material is the intellectual property of the University. As the material has been uploaded without the University's consent, it represents an infringement of the University's Intellectual Property </w:t>
      </w:r>
      <w:proofErr w:type="gramStart"/>
      <w:r w:rsidRPr="00137553">
        <w:rPr>
          <w:rFonts w:ascii="Arial" w:hAnsi="Arial" w:cs="Arial"/>
          <w:color w:val="1D1D1B"/>
          <w:sz w:val="20"/>
          <w:szCs w:val="20"/>
        </w:rPr>
        <w:t>Rights</w:t>
      </w:r>
      <w:proofErr w:type="gramEnd"/>
      <w:r w:rsidRPr="00137553">
        <w:rPr>
          <w:rFonts w:ascii="Arial" w:hAnsi="Arial" w:cs="Arial"/>
          <w:color w:val="1D1D1B"/>
          <w:sz w:val="20"/>
          <w:szCs w:val="20"/>
        </w:rPr>
        <w:t xml:space="preserve"> and we request you remove it immediately.</w:t>
      </w:r>
    </w:p>
    <w:p w14:paraId="6848185B" w14:textId="77777777" w:rsidR="001169FD" w:rsidRPr="00137553" w:rsidRDefault="001169FD" w:rsidP="001169FD">
      <w:pPr>
        <w:pStyle w:val="BodyText"/>
        <w:spacing w:before="52" w:line="273" w:lineRule="auto"/>
        <w:ind w:left="1276" w:right="1845"/>
        <w:rPr>
          <w:rFonts w:ascii="Arial" w:hAnsi="Arial" w:cs="Arial"/>
          <w:color w:val="1D1D1B"/>
          <w:sz w:val="20"/>
          <w:szCs w:val="20"/>
        </w:rPr>
      </w:pPr>
    </w:p>
    <w:p w14:paraId="31C2F3AC" w14:textId="1A8606C5" w:rsidR="001169FD" w:rsidRDefault="001169FD" w:rsidP="001169FD">
      <w:pPr>
        <w:pStyle w:val="BodyText"/>
        <w:spacing w:before="52" w:line="273" w:lineRule="auto"/>
        <w:ind w:left="1276" w:right="1845"/>
        <w:rPr>
          <w:rFonts w:ascii="Arial" w:hAnsi="Arial" w:cs="Arial"/>
          <w:color w:val="1D1D1B"/>
          <w:sz w:val="20"/>
          <w:szCs w:val="20"/>
        </w:rPr>
      </w:pPr>
      <w:r w:rsidRPr="00137553">
        <w:rPr>
          <w:rFonts w:ascii="Arial" w:hAnsi="Arial" w:cs="Arial"/>
          <w:color w:val="1D1D1B"/>
          <w:sz w:val="20"/>
          <w:szCs w:val="20"/>
          <w:highlight w:val="yellow"/>
        </w:rPr>
        <w:t>[A description of the work or works which have been allegedly infringed, with a specification of the precise nature of that alleged infringement.]</w:t>
      </w:r>
      <w:r>
        <w:rPr>
          <w:rFonts w:ascii="Arial" w:hAnsi="Arial" w:cs="Arial"/>
          <w:color w:val="1D1D1B"/>
          <w:sz w:val="20"/>
          <w:szCs w:val="20"/>
        </w:rPr>
        <w:t xml:space="preserve"> </w:t>
      </w:r>
      <w:r w:rsidRPr="00137553">
        <w:rPr>
          <w:rFonts w:ascii="Arial" w:hAnsi="Arial" w:cs="Arial"/>
          <w:color w:val="1D1D1B"/>
          <w:sz w:val="20"/>
          <w:szCs w:val="20"/>
        </w:rPr>
        <w:t>Specifically, the works that have been infringed are [</w:t>
      </w:r>
      <w:r w:rsidRPr="00D61DA2">
        <w:rPr>
          <w:rFonts w:ascii="Arial" w:hAnsi="Arial" w:cs="Arial"/>
          <w:i/>
          <w:iCs/>
          <w:color w:val="1D1D1B"/>
          <w:sz w:val="20"/>
          <w:szCs w:val="20"/>
        </w:rPr>
        <w:t xml:space="preserve">insert description of work, </w:t>
      </w:r>
      <w:proofErr w:type="gramStart"/>
      <w:r w:rsidRPr="00D61DA2">
        <w:rPr>
          <w:rFonts w:ascii="Arial" w:hAnsi="Arial" w:cs="Arial"/>
          <w:i/>
          <w:iCs/>
          <w:color w:val="1D1D1B"/>
          <w:sz w:val="20"/>
          <w:szCs w:val="20"/>
        </w:rPr>
        <w:t>i.e.</w:t>
      </w:r>
      <w:proofErr w:type="gramEnd"/>
      <w:r w:rsidRPr="00D61DA2">
        <w:rPr>
          <w:rFonts w:ascii="Arial" w:hAnsi="Arial" w:cs="Arial"/>
          <w:i/>
          <w:iCs/>
          <w:color w:val="1D1D1B"/>
          <w:sz w:val="20"/>
          <w:szCs w:val="20"/>
        </w:rPr>
        <w:t xml:space="preserve"> assessments, power point slides, exam papers</w:t>
      </w:r>
      <w:r w:rsidRPr="00137553">
        <w:rPr>
          <w:rFonts w:ascii="Arial" w:hAnsi="Arial" w:cs="Arial"/>
          <w:color w:val="1D1D1B"/>
          <w:sz w:val="20"/>
          <w:szCs w:val="20"/>
        </w:rPr>
        <w:t>]. The work constitutes original work</w:t>
      </w:r>
      <w:r>
        <w:rPr>
          <w:rFonts w:ascii="Arial" w:hAnsi="Arial" w:cs="Arial"/>
          <w:color w:val="1D1D1B"/>
          <w:sz w:val="20"/>
          <w:szCs w:val="20"/>
        </w:rPr>
        <w:t>s</w:t>
      </w:r>
      <w:r w:rsidRPr="00137553">
        <w:rPr>
          <w:rFonts w:ascii="Arial" w:hAnsi="Arial" w:cs="Arial"/>
          <w:color w:val="1D1D1B"/>
          <w:sz w:val="20"/>
          <w:szCs w:val="20"/>
        </w:rPr>
        <w:t xml:space="preserve"> with copyright vesting in Loughborough University.  </w:t>
      </w:r>
    </w:p>
    <w:p w14:paraId="37CA8047" w14:textId="77777777" w:rsidR="001169FD" w:rsidRPr="00137553" w:rsidRDefault="001169FD" w:rsidP="001169FD">
      <w:pPr>
        <w:pStyle w:val="BodyText"/>
        <w:spacing w:before="52" w:line="273" w:lineRule="auto"/>
        <w:ind w:left="1276" w:right="1845"/>
        <w:rPr>
          <w:rFonts w:ascii="Arial" w:hAnsi="Arial" w:cs="Arial"/>
          <w:color w:val="1D1D1B"/>
          <w:sz w:val="20"/>
          <w:szCs w:val="20"/>
        </w:rPr>
      </w:pPr>
    </w:p>
    <w:p w14:paraId="7DF7C83D" w14:textId="22BE8398" w:rsidR="001169FD" w:rsidRDefault="001169FD" w:rsidP="001169FD">
      <w:pPr>
        <w:pStyle w:val="BodyText"/>
        <w:spacing w:before="52" w:line="273" w:lineRule="auto"/>
        <w:ind w:left="1276" w:right="1845"/>
        <w:rPr>
          <w:rFonts w:ascii="Arial" w:hAnsi="Arial" w:cs="Arial"/>
          <w:color w:val="1D1D1B"/>
          <w:sz w:val="20"/>
          <w:szCs w:val="20"/>
        </w:rPr>
      </w:pPr>
      <w:r w:rsidRPr="00137553">
        <w:rPr>
          <w:rFonts w:ascii="Arial" w:hAnsi="Arial" w:cs="Arial"/>
          <w:color w:val="1D1D1B"/>
          <w:sz w:val="20"/>
          <w:szCs w:val="20"/>
          <w:highlight w:val="yellow"/>
        </w:rPr>
        <w:t>[A statement supported by documentary evidence that the information in your notice is accurate and complete and - if it concerns the alleged infringement of Intellectual Property Rights - that you are the holder of the respective Intellectual Property Rights or that you are authorized to act on behalf of the holder]</w:t>
      </w:r>
      <w:r>
        <w:rPr>
          <w:rFonts w:ascii="Arial" w:hAnsi="Arial" w:cs="Arial"/>
          <w:color w:val="1D1D1B"/>
          <w:sz w:val="20"/>
          <w:szCs w:val="20"/>
        </w:rPr>
        <w:t xml:space="preserve"> </w:t>
      </w:r>
      <w:r w:rsidRPr="00137553">
        <w:rPr>
          <w:rFonts w:ascii="Arial" w:hAnsi="Arial" w:cs="Arial"/>
          <w:color w:val="1D1D1B"/>
          <w:sz w:val="20"/>
          <w:szCs w:val="20"/>
        </w:rPr>
        <w:t>I confirm that the information in this notice is accurate and complete and that I am authorised to act on behalf of the holder.</w:t>
      </w:r>
    </w:p>
    <w:p w14:paraId="0A04D549" w14:textId="2CDDE54A" w:rsidR="00307969" w:rsidRDefault="008B0B4F" w:rsidP="00BE14EC">
      <w:pPr>
        <w:pStyle w:val="BodyText"/>
        <w:spacing w:before="52" w:line="273" w:lineRule="auto"/>
        <w:ind w:left="850" w:right="1131"/>
        <w:rPr>
          <w:sz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905A870" w14:textId="533B9058" w:rsidR="000C51AC" w:rsidRPr="009A6D86" w:rsidRDefault="000C51AC" w:rsidP="002A6ADB">
      <w:pPr>
        <w:pStyle w:val="BodyText"/>
        <w:rPr>
          <w:color w:val="FFFFFF" w:themeColor="background1"/>
          <w:sz w:val="2"/>
          <w:szCs w:val="2"/>
        </w:rPr>
      </w:pPr>
    </w:p>
    <w:sectPr w:rsidR="000C51AC" w:rsidRPr="009A6D86">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89F"/>
    <w:multiLevelType w:val="hybridMultilevel"/>
    <w:tmpl w:val="6342574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24395217"/>
    <w:multiLevelType w:val="hybridMultilevel"/>
    <w:tmpl w:val="EFE25E0C"/>
    <w:lvl w:ilvl="0" w:tplc="B8EE0A84">
      <w:numFmt w:val="bullet"/>
      <w:lvlText w:val="–"/>
      <w:lvlJc w:val="left"/>
      <w:pPr>
        <w:ind w:left="3054" w:hanging="360"/>
      </w:pPr>
      <w:rPr>
        <w:rFonts w:ascii="Trebuchet MS" w:eastAsia="Trebuchet MS" w:hAnsi="Trebuchet MS" w:cs="Trebuchet M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3B532473"/>
    <w:multiLevelType w:val="hybridMultilevel"/>
    <w:tmpl w:val="F36C105C"/>
    <w:lvl w:ilvl="0" w:tplc="B8EE0A84">
      <w:numFmt w:val="bullet"/>
      <w:lvlText w:val="–"/>
      <w:lvlJc w:val="left"/>
      <w:pPr>
        <w:ind w:left="3054" w:hanging="360"/>
      </w:pPr>
      <w:rPr>
        <w:rFonts w:ascii="Trebuchet MS" w:eastAsia="Trebuchet MS" w:hAnsi="Trebuchet MS" w:cs="Trebuchet MS" w:hint="default"/>
      </w:rPr>
    </w:lvl>
    <w:lvl w:ilvl="1" w:tplc="08090001">
      <w:start w:val="1"/>
      <w:numFmt w:val="bullet"/>
      <w:lvlText w:val=""/>
      <w:lvlJc w:val="left"/>
      <w:pPr>
        <w:ind w:left="2716" w:hanging="360"/>
      </w:pPr>
      <w:rPr>
        <w:rFonts w:ascii="Symbol" w:hAnsi="Symbol"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3D982B97"/>
    <w:multiLevelType w:val="hybridMultilevel"/>
    <w:tmpl w:val="FC643C3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3EBF56DF"/>
    <w:multiLevelType w:val="hybridMultilevel"/>
    <w:tmpl w:val="F60A739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15:restartNumberingAfterBreak="0">
    <w:nsid w:val="4B5A773F"/>
    <w:multiLevelType w:val="hybridMultilevel"/>
    <w:tmpl w:val="8CCCF2CE"/>
    <w:lvl w:ilvl="0" w:tplc="B402316C">
      <w:numFmt w:val="bullet"/>
      <w:lvlText w:val="-"/>
      <w:lvlJc w:val="left"/>
      <w:pPr>
        <w:ind w:left="1210" w:hanging="360"/>
      </w:pPr>
      <w:rPr>
        <w:rFonts w:ascii="Trebuchet MS" w:eastAsia="Trebuchet MS" w:hAnsi="Trebuchet MS" w:cs="Trebuchet M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53C02D59"/>
    <w:multiLevelType w:val="hybridMultilevel"/>
    <w:tmpl w:val="C51673A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567B72F4"/>
    <w:multiLevelType w:val="hybridMultilevel"/>
    <w:tmpl w:val="C71AA36C"/>
    <w:lvl w:ilvl="0" w:tplc="B8EE0A84">
      <w:numFmt w:val="bullet"/>
      <w:lvlText w:val="–"/>
      <w:lvlJc w:val="left"/>
      <w:pPr>
        <w:ind w:left="1778" w:hanging="360"/>
      </w:pPr>
      <w:rPr>
        <w:rFonts w:ascii="Trebuchet MS" w:eastAsia="Trebuchet MS" w:hAnsi="Trebuchet MS" w:cs="Trebuchet M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5DA26B4C"/>
    <w:multiLevelType w:val="hybridMultilevel"/>
    <w:tmpl w:val="3B14CD1E"/>
    <w:lvl w:ilvl="0" w:tplc="3C54AB6E">
      <w:numFmt w:val="bullet"/>
      <w:lvlText w:val="•"/>
      <w:lvlJc w:val="left"/>
      <w:pPr>
        <w:ind w:left="1636" w:hanging="360"/>
      </w:pPr>
      <w:rPr>
        <w:rFonts w:ascii="Arial" w:eastAsia="Trebuchet MS"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15:restartNumberingAfterBreak="0">
    <w:nsid w:val="6FBE20E6"/>
    <w:multiLevelType w:val="hybridMultilevel"/>
    <w:tmpl w:val="9CBC4E1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8"/>
  </w:num>
  <w:num w:numId="8">
    <w:abstractNumId w:val="9"/>
  </w:num>
  <w:num w:numId="9">
    <w:abstractNumId w:val="4"/>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
    <w15:presenceInfo w15:providerId="AD" w15:userId="S::pscg2@lunet.lboro.ac.uk::e1a3141b-dc76-407c-9783-58ad8ca2e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AC"/>
    <w:rsid w:val="0002081E"/>
    <w:rsid w:val="0002155A"/>
    <w:rsid w:val="00026066"/>
    <w:rsid w:val="00033616"/>
    <w:rsid w:val="00043AB6"/>
    <w:rsid w:val="00073FBC"/>
    <w:rsid w:val="000A5FAD"/>
    <w:rsid w:val="000C33C1"/>
    <w:rsid w:val="000C51AC"/>
    <w:rsid w:val="000D4EB3"/>
    <w:rsid w:val="000D749A"/>
    <w:rsid w:val="000E0771"/>
    <w:rsid w:val="000F7FBC"/>
    <w:rsid w:val="00110FB6"/>
    <w:rsid w:val="001169FD"/>
    <w:rsid w:val="0013269E"/>
    <w:rsid w:val="001340C9"/>
    <w:rsid w:val="001373BC"/>
    <w:rsid w:val="00137553"/>
    <w:rsid w:val="00170A3B"/>
    <w:rsid w:val="00171C70"/>
    <w:rsid w:val="001824EA"/>
    <w:rsid w:val="00183C56"/>
    <w:rsid w:val="00184909"/>
    <w:rsid w:val="00193591"/>
    <w:rsid w:val="00196F78"/>
    <w:rsid w:val="001C220C"/>
    <w:rsid w:val="001C42E6"/>
    <w:rsid w:val="001D3166"/>
    <w:rsid w:val="001E666A"/>
    <w:rsid w:val="001F030E"/>
    <w:rsid w:val="001F627D"/>
    <w:rsid w:val="00221378"/>
    <w:rsid w:val="00240AA5"/>
    <w:rsid w:val="00241E83"/>
    <w:rsid w:val="002530C4"/>
    <w:rsid w:val="002641F8"/>
    <w:rsid w:val="0026687F"/>
    <w:rsid w:val="00282111"/>
    <w:rsid w:val="00282347"/>
    <w:rsid w:val="002873F7"/>
    <w:rsid w:val="002A1814"/>
    <w:rsid w:val="002A5C02"/>
    <w:rsid w:val="002A6ADB"/>
    <w:rsid w:val="002B666E"/>
    <w:rsid w:val="002C1E64"/>
    <w:rsid w:val="002E08DC"/>
    <w:rsid w:val="003012A8"/>
    <w:rsid w:val="003054DC"/>
    <w:rsid w:val="00307969"/>
    <w:rsid w:val="003129E7"/>
    <w:rsid w:val="003134DE"/>
    <w:rsid w:val="00331F15"/>
    <w:rsid w:val="00343CA8"/>
    <w:rsid w:val="00354A9C"/>
    <w:rsid w:val="00374B02"/>
    <w:rsid w:val="0038223B"/>
    <w:rsid w:val="00384AD0"/>
    <w:rsid w:val="003868CB"/>
    <w:rsid w:val="00387298"/>
    <w:rsid w:val="00396678"/>
    <w:rsid w:val="003A4113"/>
    <w:rsid w:val="003A58C2"/>
    <w:rsid w:val="003B5E56"/>
    <w:rsid w:val="003B7C94"/>
    <w:rsid w:val="003C5A92"/>
    <w:rsid w:val="003D20D7"/>
    <w:rsid w:val="003D422B"/>
    <w:rsid w:val="003E2994"/>
    <w:rsid w:val="00402DA2"/>
    <w:rsid w:val="00410C9D"/>
    <w:rsid w:val="00413D70"/>
    <w:rsid w:val="0041656F"/>
    <w:rsid w:val="00420AD3"/>
    <w:rsid w:val="00421ED9"/>
    <w:rsid w:val="00423106"/>
    <w:rsid w:val="00430471"/>
    <w:rsid w:val="00442470"/>
    <w:rsid w:val="00444C67"/>
    <w:rsid w:val="0044686A"/>
    <w:rsid w:val="00447E51"/>
    <w:rsid w:val="00461E22"/>
    <w:rsid w:val="004873FD"/>
    <w:rsid w:val="004A319B"/>
    <w:rsid w:val="004B4CBE"/>
    <w:rsid w:val="004C0E81"/>
    <w:rsid w:val="004E6646"/>
    <w:rsid w:val="0053338A"/>
    <w:rsid w:val="00537280"/>
    <w:rsid w:val="0055241D"/>
    <w:rsid w:val="005647D3"/>
    <w:rsid w:val="00583EF4"/>
    <w:rsid w:val="005849CF"/>
    <w:rsid w:val="00591171"/>
    <w:rsid w:val="0059781F"/>
    <w:rsid w:val="005A0E9A"/>
    <w:rsid w:val="005A60CB"/>
    <w:rsid w:val="005B2C06"/>
    <w:rsid w:val="005B4050"/>
    <w:rsid w:val="005B79D3"/>
    <w:rsid w:val="005D3F47"/>
    <w:rsid w:val="005E38B4"/>
    <w:rsid w:val="005E44E5"/>
    <w:rsid w:val="00600C1A"/>
    <w:rsid w:val="00600C2C"/>
    <w:rsid w:val="00603D31"/>
    <w:rsid w:val="006160B4"/>
    <w:rsid w:val="0062478F"/>
    <w:rsid w:val="00624894"/>
    <w:rsid w:val="006259C0"/>
    <w:rsid w:val="00635352"/>
    <w:rsid w:val="00677876"/>
    <w:rsid w:val="006A7C0E"/>
    <w:rsid w:val="006B1820"/>
    <w:rsid w:val="006B3424"/>
    <w:rsid w:val="006B3663"/>
    <w:rsid w:val="006C2161"/>
    <w:rsid w:val="006C5531"/>
    <w:rsid w:val="006E16C8"/>
    <w:rsid w:val="006F1C65"/>
    <w:rsid w:val="006F2315"/>
    <w:rsid w:val="006F37E2"/>
    <w:rsid w:val="00714545"/>
    <w:rsid w:val="0073282A"/>
    <w:rsid w:val="007520B2"/>
    <w:rsid w:val="007870A5"/>
    <w:rsid w:val="0079468F"/>
    <w:rsid w:val="00794E63"/>
    <w:rsid w:val="00797B14"/>
    <w:rsid w:val="007A6642"/>
    <w:rsid w:val="007C2ADB"/>
    <w:rsid w:val="007F1EB5"/>
    <w:rsid w:val="00802C05"/>
    <w:rsid w:val="00810622"/>
    <w:rsid w:val="008254B5"/>
    <w:rsid w:val="00833F76"/>
    <w:rsid w:val="00834535"/>
    <w:rsid w:val="00834CF6"/>
    <w:rsid w:val="00851A24"/>
    <w:rsid w:val="0086040E"/>
    <w:rsid w:val="00872BB2"/>
    <w:rsid w:val="00880E14"/>
    <w:rsid w:val="008A2F0B"/>
    <w:rsid w:val="008A42D6"/>
    <w:rsid w:val="008B0B4F"/>
    <w:rsid w:val="008C5EB0"/>
    <w:rsid w:val="008C71AD"/>
    <w:rsid w:val="008C7EDA"/>
    <w:rsid w:val="008D012D"/>
    <w:rsid w:val="008F3E6C"/>
    <w:rsid w:val="009050B0"/>
    <w:rsid w:val="009155D3"/>
    <w:rsid w:val="00916A2F"/>
    <w:rsid w:val="00917AC6"/>
    <w:rsid w:val="0094540D"/>
    <w:rsid w:val="009504A6"/>
    <w:rsid w:val="00950903"/>
    <w:rsid w:val="009516CE"/>
    <w:rsid w:val="0097092E"/>
    <w:rsid w:val="00986DC8"/>
    <w:rsid w:val="009960D6"/>
    <w:rsid w:val="009A6D86"/>
    <w:rsid w:val="009A6FE0"/>
    <w:rsid w:val="009A7C74"/>
    <w:rsid w:val="009B3AC2"/>
    <w:rsid w:val="009B6A3D"/>
    <w:rsid w:val="009D0524"/>
    <w:rsid w:val="009D0FCE"/>
    <w:rsid w:val="009D25F9"/>
    <w:rsid w:val="009D5B8E"/>
    <w:rsid w:val="009E1990"/>
    <w:rsid w:val="009E49B7"/>
    <w:rsid w:val="009E62D3"/>
    <w:rsid w:val="00A110F6"/>
    <w:rsid w:val="00A307A7"/>
    <w:rsid w:val="00A32050"/>
    <w:rsid w:val="00A4630E"/>
    <w:rsid w:val="00A5385F"/>
    <w:rsid w:val="00A606DD"/>
    <w:rsid w:val="00A62CD6"/>
    <w:rsid w:val="00A63389"/>
    <w:rsid w:val="00A6616E"/>
    <w:rsid w:val="00A754B5"/>
    <w:rsid w:val="00AA07D0"/>
    <w:rsid w:val="00AA197C"/>
    <w:rsid w:val="00AA3134"/>
    <w:rsid w:val="00AB45AC"/>
    <w:rsid w:val="00AB5DAC"/>
    <w:rsid w:val="00AB6252"/>
    <w:rsid w:val="00AB65DE"/>
    <w:rsid w:val="00AE0C00"/>
    <w:rsid w:val="00B02826"/>
    <w:rsid w:val="00B04DDC"/>
    <w:rsid w:val="00B072A8"/>
    <w:rsid w:val="00B142FC"/>
    <w:rsid w:val="00B53C2C"/>
    <w:rsid w:val="00B9394C"/>
    <w:rsid w:val="00BA7A00"/>
    <w:rsid w:val="00BB0FED"/>
    <w:rsid w:val="00BB2676"/>
    <w:rsid w:val="00BB4AE5"/>
    <w:rsid w:val="00BB5F91"/>
    <w:rsid w:val="00BD3B02"/>
    <w:rsid w:val="00BD5531"/>
    <w:rsid w:val="00BE14EC"/>
    <w:rsid w:val="00BF05A7"/>
    <w:rsid w:val="00BF12FD"/>
    <w:rsid w:val="00BF1ECE"/>
    <w:rsid w:val="00C00E43"/>
    <w:rsid w:val="00C037FA"/>
    <w:rsid w:val="00C103C3"/>
    <w:rsid w:val="00C13DCB"/>
    <w:rsid w:val="00C1539F"/>
    <w:rsid w:val="00C37516"/>
    <w:rsid w:val="00C54996"/>
    <w:rsid w:val="00C720C9"/>
    <w:rsid w:val="00C80D5A"/>
    <w:rsid w:val="00C90CF4"/>
    <w:rsid w:val="00C945D8"/>
    <w:rsid w:val="00C95CE0"/>
    <w:rsid w:val="00CA7625"/>
    <w:rsid w:val="00CB1B8F"/>
    <w:rsid w:val="00CB34FD"/>
    <w:rsid w:val="00CB40A5"/>
    <w:rsid w:val="00CC4734"/>
    <w:rsid w:val="00CD0B89"/>
    <w:rsid w:val="00CD4302"/>
    <w:rsid w:val="00CF4623"/>
    <w:rsid w:val="00CF47CC"/>
    <w:rsid w:val="00CF4A1F"/>
    <w:rsid w:val="00D04511"/>
    <w:rsid w:val="00D05EFF"/>
    <w:rsid w:val="00D12C04"/>
    <w:rsid w:val="00D20630"/>
    <w:rsid w:val="00D403C3"/>
    <w:rsid w:val="00D509BA"/>
    <w:rsid w:val="00D51469"/>
    <w:rsid w:val="00D60264"/>
    <w:rsid w:val="00D609B7"/>
    <w:rsid w:val="00D61DA2"/>
    <w:rsid w:val="00D63BB2"/>
    <w:rsid w:val="00D82A54"/>
    <w:rsid w:val="00D82B2B"/>
    <w:rsid w:val="00D84C19"/>
    <w:rsid w:val="00D90096"/>
    <w:rsid w:val="00DA036E"/>
    <w:rsid w:val="00DA0B2B"/>
    <w:rsid w:val="00DB35F2"/>
    <w:rsid w:val="00DD5078"/>
    <w:rsid w:val="00DE17FA"/>
    <w:rsid w:val="00DF6A61"/>
    <w:rsid w:val="00DF76A2"/>
    <w:rsid w:val="00E16D37"/>
    <w:rsid w:val="00E235A4"/>
    <w:rsid w:val="00E52B19"/>
    <w:rsid w:val="00E5503C"/>
    <w:rsid w:val="00E923E3"/>
    <w:rsid w:val="00E958C7"/>
    <w:rsid w:val="00EA130D"/>
    <w:rsid w:val="00EA1C62"/>
    <w:rsid w:val="00EA75CE"/>
    <w:rsid w:val="00EB03A5"/>
    <w:rsid w:val="00EC1D36"/>
    <w:rsid w:val="00ED351C"/>
    <w:rsid w:val="00ED45DB"/>
    <w:rsid w:val="00EE24A9"/>
    <w:rsid w:val="00F016F8"/>
    <w:rsid w:val="00F3421D"/>
    <w:rsid w:val="00F370D8"/>
    <w:rsid w:val="00F46E87"/>
    <w:rsid w:val="00F63D7F"/>
    <w:rsid w:val="00F7143C"/>
    <w:rsid w:val="00F81B85"/>
    <w:rsid w:val="00F82F81"/>
    <w:rsid w:val="00FB2862"/>
    <w:rsid w:val="00FB2A03"/>
    <w:rsid w:val="00FB3359"/>
    <w:rsid w:val="00FD5A01"/>
    <w:rsid w:val="00FE29F9"/>
    <w:rsid w:val="00FE316D"/>
    <w:rsid w:val="00FF1911"/>
    <w:rsid w:val="00FF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A813"/>
  <w15:docId w15:val="{2840FA8C-46FE-4D20-845F-098B02FC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112"/>
      <w:ind w:left="850" w:right="1038"/>
      <w:outlineLvl w:val="0"/>
    </w:pPr>
    <w:rPr>
      <w:rFonts w:ascii="Tahoma" w:eastAsia="Tahoma" w:hAnsi="Tahoma" w:cs="Tahoma"/>
      <w:sz w:val="24"/>
      <w:szCs w:val="24"/>
    </w:rPr>
  </w:style>
  <w:style w:type="paragraph" w:styleId="Heading2">
    <w:name w:val="heading 2"/>
    <w:basedOn w:val="Normal"/>
    <w:uiPriority w:val="9"/>
    <w:unhideWhenUsed/>
    <w:qFormat/>
    <w:pPr>
      <w:ind w:left="850"/>
      <w:outlineLvl w:val="1"/>
    </w:pPr>
    <w:rPr>
      <w:rFonts w:ascii="Tahoma" w:eastAsia="Tahoma" w:hAnsi="Tahoma" w:cs="Tahom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45AC"/>
    <w:rPr>
      <w:color w:val="0000FF" w:themeColor="hyperlink"/>
      <w:u w:val="single"/>
    </w:rPr>
  </w:style>
  <w:style w:type="character" w:styleId="UnresolvedMention">
    <w:name w:val="Unresolved Mention"/>
    <w:basedOn w:val="DefaultParagraphFont"/>
    <w:uiPriority w:val="99"/>
    <w:semiHidden/>
    <w:unhideWhenUsed/>
    <w:rsid w:val="00AB45AC"/>
    <w:rPr>
      <w:color w:val="605E5C"/>
      <w:shd w:val="clear" w:color="auto" w:fill="E1DFDD"/>
    </w:rPr>
  </w:style>
  <w:style w:type="character" w:styleId="CommentReference">
    <w:name w:val="annotation reference"/>
    <w:basedOn w:val="DefaultParagraphFont"/>
    <w:uiPriority w:val="99"/>
    <w:semiHidden/>
    <w:unhideWhenUsed/>
    <w:rsid w:val="000A5FAD"/>
    <w:rPr>
      <w:sz w:val="16"/>
      <w:szCs w:val="16"/>
    </w:rPr>
  </w:style>
  <w:style w:type="paragraph" w:styleId="CommentText">
    <w:name w:val="annotation text"/>
    <w:basedOn w:val="Normal"/>
    <w:link w:val="CommentTextChar"/>
    <w:uiPriority w:val="99"/>
    <w:semiHidden/>
    <w:unhideWhenUsed/>
    <w:rsid w:val="000A5FAD"/>
    <w:rPr>
      <w:sz w:val="20"/>
      <w:szCs w:val="20"/>
    </w:rPr>
  </w:style>
  <w:style w:type="character" w:customStyle="1" w:styleId="CommentTextChar">
    <w:name w:val="Comment Text Char"/>
    <w:basedOn w:val="DefaultParagraphFont"/>
    <w:link w:val="CommentText"/>
    <w:uiPriority w:val="99"/>
    <w:semiHidden/>
    <w:rsid w:val="000A5FAD"/>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A5FAD"/>
    <w:rPr>
      <w:b/>
      <w:bCs/>
    </w:rPr>
  </w:style>
  <w:style w:type="character" w:customStyle="1" w:styleId="CommentSubjectChar">
    <w:name w:val="Comment Subject Char"/>
    <w:basedOn w:val="CommentTextChar"/>
    <w:link w:val="CommentSubject"/>
    <w:uiPriority w:val="99"/>
    <w:semiHidden/>
    <w:rsid w:val="000A5FAD"/>
    <w:rPr>
      <w:rFonts w:ascii="Trebuchet MS" w:eastAsia="Trebuchet MS" w:hAnsi="Trebuchet MS" w:cs="Trebuchet MS"/>
      <w:b/>
      <w:bCs/>
      <w:sz w:val="20"/>
      <w:szCs w:val="20"/>
      <w:lang w:val="en-GB" w:eastAsia="en-GB" w:bidi="en-GB"/>
    </w:rPr>
  </w:style>
  <w:style w:type="character" w:styleId="FollowedHyperlink">
    <w:name w:val="FollowedHyperlink"/>
    <w:basedOn w:val="DefaultParagraphFont"/>
    <w:uiPriority w:val="99"/>
    <w:semiHidden/>
    <w:unhideWhenUsed/>
    <w:rsid w:val="005B4050"/>
    <w:rPr>
      <w:color w:val="800080" w:themeColor="followedHyperlink"/>
      <w:u w:val="single"/>
    </w:rPr>
  </w:style>
  <w:style w:type="paragraph" w:styleId="Revision">
    <w:name w:val="Revision"/>
    <w:hidden/>
    <w:uiPriority w:val="99"/>
    <w:semiHidden/>
    <w:rsid w:val="00F81B85"/>
    <w:pPr>
      <w:widowControl/>
      <w:autoSpaceDE/>
      <w:autoSpaceDN/>
    </w:pPr>
    <w:rPr>
      <w:rFonts w:ascii="Trebuchet MS" w:eastAsia="Trebuchet MS" w:hAnsi="Trebuchet MS" w:cs="Trebuchet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8341">
      <w:bodyDiv w:val="1"/>
      <w:marLeft w:val="0"/>
      <w:marRight w:val="0"/>
      <w:marTop w:val="0"/>
      <w:marBottom w:val="0"/>
      <w:divBdr>
        <w:top w:val="none" w:sz="0" w:space="0" w:color="auto"/>
        <w:left w:val="none" w:sz="0" w:space="0" w:color="auto"/>
        <w:bottom w:val="none" w:sz="0" w:space="0" w:color="auto"/>
        <w:right w:val="none" w:sz="0" w:space="0" w:color="auto"/>
      </w:divBdr>
    </w:div>
    <w:div w:id="95179657">
      <w:bodyDiv w:val="1"/>
      <w:marLeft w:val="0"/>
      <w:marRight w:val="0"/>
      <w:marTop w:val="0"/>
      <w:marBottom w:val="0"/>
      <w:divBdr>
        <w:top w:val="none" w:sz="0" w:space="0" w:color="auto"/>
        <w:left w:val="none" w:sz="0" w:space="0" w:color="auto"/>
        <w:bottom w:val="none" w:sz="0" w:space="0" w:color="auto"/>
        <w:right w:val="none" w:sz="0" w:space="0" w:color="auto"/>
      </w:divBdr>
    </w:div>
    <w:div w:id="137655585">
      <w:bodyDiv w:val="1"/>
      <w:marLeft w:val="0"/>
      <w:marRight w:val="0"/>
      <w:marTop w:val="0"/>
      <w:marBottom w:val="0"/>
      <w:divBdr>
        <w:top w:val="none" w:sz="0" w:space="0" w:color="auto"/>
        <w:left w:val="none" w:sz="0" w:space="0" w:color="auto"/>
        <w:bottom w:val="none" w:sz="0" w:space="0" w:color="auto"/>
        <w:right w:val="none" w:sz="0" w:space="0" w:color="auto"/>
      </w:divBdr>
    </w:div>
    <w:div w:id="505169028">
      <w:bodyDiv w:val="1"/>
      <w:marLeft w:val="0"/>
      <w:marRight w:val="0"/>
      <w:marTop w:val="0"/>
      <w:marBottom w:val="0"/>
      <w:divBdr>
        <w:top w:val="none" w:sz="0" w:space="0" w:color="auto"/>
        <w:left w:val="none" w:sz="0" w:space="0" w:color="auto"/>
        <w:bottom w:val="none" w:sz="0" w:space="0" w:color="auto"/>
        <w:right w:val="none" w:sz="0" w:space="0" w:color="auto"/>
      </w:divBdr>
    </w:div>
    <w:div w:id="581182162">
      <w:bodyDiv w:val="1"/>
      <w:marLeft w:val="0"/>
      <w:marRight w:val="0"/>
      <w:marTop w:val="0"/>
      <w:marBottom w:val="0"/>
      <w:divBdr>
        <w:top w:val="none" w:sz="0" w:space="0" w:color="auto"/>
        <w:left w:val="none" w:sz="0" w:space="0" w:color="auto"/>
        <w:bottom w:val="none" w:sz="0" w:space="0" w:color="auto"/>
        <w:right w:val="none" w:sz="0" w:space="0" w:color="auto"/>
      </w:divBdr>
    </w:div>
    <w:div w:id="690495280">
      <w:bodyDiv w:val="1"/>
      <w:marLeft w:val="0"/>
      <w:marRight w:val="0"/>
      <w:marTop w:val="0"/>
      <w:marBottom w:val="0"/>
      <w:divBdr>
        <w:top w:val="none" w:sz="0" w:space="0" w:color="auto"/>
        <w:left w:val="none" w:sz="0" w:space="0" w:color="auto"/>
        <w:bottom w:val="none" w:sz="0" w:space="0" w:color="auto"/>
        <w:right w:val="none" w:sz="0" w:space="0" w:color="auto"/>
      </w:divBdr>
    </w:div>
    <w:div w:id="821501679">
      <w:bodyDiv w:val="1"/>
      <w:marLeft w:val="0"/>
      <w:marRight w:val="0"/>
      <w:marTop w:val="0"/>
      <w:marBottom w:val="0"/>
      <w:divBdr>
        <w:top w:val="none" w:sz="0" w:space="0" w:color="auto"/>
        <w:left w:val="none" w:sz="0" w:space="0" w:color="auto"/>
        <w:bottom w:val="none" w:sz="0" w:space="0" w:color="auto"/>
        <w:right w:val="none" w:sz="0" w:space="0" w:color="auto"/>
      </w:divBdr>
    </w:div>
    <w:div w:id="1192493661">
      <w:bodyDiv w:val="1"/>
      <w:marLeft w:val="0"/>
      <w:marRight w:val="0"/>
      <w:marTop w:val="0"/>
      <w:marBottom w:val="0"/>
      <w:divBdr>
        <w:top w:val="none" w:sz="0" w:space="0" w:color="auto"/>
        <w:left w:val="none" w:sz="0" w:space="0" w:color="auto"/>
        <w:bottom w:val="none" w:sz="0" w:space="0" w:color="auto"/>
        <w:right w:val="none" w:sz="0" w:space="0" w:color="auto"/>
      </w:divBdr>
    </w:div>
    <w:div w:id="1375083732">
      <w:bodyDiv w:val="1"/>
      <w:marLeft w:val="0"/>
      <w:marRight w:val="0"/>
      <w:marTop w:val="0"/>
      <w:marBottom w:val="0"/>
      <w:divBdr>
        <w:top w:val="none" w:sz="0" w:space="0" w:color="auto"/>
        <w:left w:val="none" w:sz="0" w:space="0" w:color="auto"/>
        <w:bottom w:val="none" w:sz="0" w:space="0" w:color="auto"/>
        <w:right w:val="none" w:sz="0" w:space="0" w:color="auto"/>
      </w:divBdr>
    </w:div>
    <w:div w:id="1424447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uvia.com/en-gb/sell-study-notes?utm_source=google&amp;utm_medium=adwords&amp;utm_adgroup=stuvia&amp;utm_campaign=Whello%20-%20UK%20-%20&amp;gclid=EAIaIQobChMIg9a5jqfH8gIVB-_tCh1yywD7EAAYASAAEgJEHPD_Bw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udocu.com/en-g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ernal.lboro.ac.uk/info/library/copyrigh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lboro.ac.uk/services/legal-servic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internal.lboro.ac.uk/info/library/copyright/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3" ma:contentTypeDescription="Create a new document." ma:contentTypeScope="" ma:versionID="8967c56427a10bc19380c5f1dd816f77">
  <xsd:schema xmlns:xsd="http://www.w3.org/2001/XMLSchema" xmlns:xs="http://www.w3.org/2001/XMLSchema" xmlns:p="http://schemas.microsoft.com/office/2006/metadata/properties" xmlns:ns3="fed0414f-9f51-401e-827b-a8c57b0555b9" xmlns:ns4="db0645f4-2af9-4dce-b774-fa0c19e05152" targetNamespace="http://schemas.microsoft.com/office/2006/metadata/properties" ma:root="true" ma:fieldsID="dab3c1eda010c6839e241858730542f8" ns3:_="" ns4:_="">
    <xsd:import namespace="fed0414f-9f51-401e-827b-a8c57b0555b9"/>
    <xsd:import namespace="db0645f4-2af9-4dce-b774-fa0c19e051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645f4-2af9-4dce-b774-fa0c19e05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50147-8635-43BB-863F-75B9D42096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b0645f4-2af9-4dce-b774-fa0c19e05152"/>
    <ds:schemaRef ds:uri="http://purl.org/dc/terms/"/>
    <ds:schemaRef ds:uri="http://schemas.openxmlformats.org/package/2006/metadata/core-properties"/>
    <ds:schemaRef ds:uri="fed0414f-9f51-401e-827b-a8c57b0555b9"/>
    <ds:schemaRef ds:uri="http://www.w3.org/XML/1998/namespace"/>
    <ds:schemaRef ds:uri="http://purl.org/dc/dcmitype/"/>
  </ds:schemaRefs>
</ds:datastoreItem>
</file>

<file path=customXml/itemProps2.xml><?xml version="1.0" encoding="utf-8"?>
<ds:datastoreItem xmlns:ds="http://schemas.openxmlformats.org/officeDocument/2006/customXml" ds:itemID="{F3A6BA70-B387-48EA-AEDF-CAA19BD26854}">
  <ds:schemaRefs>
    <ds:schemaRef ds:uri="http://schemas.microsoft.com/sharepoint/v3/contenttype/forms"/>
  </ds:schemaRefs>
</ds:datastoreItem>
</file>

<file path=customXml/itemProps3.xml><?xml version="1.0" encoding="utf-8"?>
<ds:datastoreItem xmlns:ds="http://schemas.openxmlformats.org/officeDocument/2006/customXml" ds:itemID="{B59D207F-2C92-48C0-B5CA-77D4AB710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0414f-9f51-401e-827b-a8c57b0555b9"/>
    <ds:schemaRef ds:uri="db0645f4-2af9-4dce-b774-fa0c19e0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McGinty</dc:creator>
  <cp:lastModifiedBy>Christine Hallam</cp:lastModifiedBy>
  <cp:revision>2</cp:revision>
  <dcterms:created xsi:type="dcterms:W3CDTF">2021-09-29T10:23:00Z</dcterms:created>
  <dcterms:modified xsi:type="dcterms:W3CDTF">2021-09-29T10:23:00Z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Adobe InDesign 14.0 (Macintosh)</vt:lpwstr>
  </property>
  <property fmtid="{D5CDD505-2E9C-101B-9397-08002B2CF9AE}" pid="4" name="LastSaved">
    <vt:filetime>2020-03-24T00:00:00Z</vt:filetime>
  </property>
  <property fmtid="{D5CDD505-2E9C-101B-9397-08002B2CF9AE}" pid="5" name="ContentTypeId">
    <vt:lpwstr>0x0101006F12D48FD714BA429D1A233797B227A8</vt:lpwstr>
  </property>
</Properties>
</file>